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Layout w:type="fixed"/>
        <w:tblCellMar>
          <w:top w:w="80" w:type="dxa"/>
          <w:left w:w="59" w:type="dxa"/>
          <w:bottom w:w="80" w:type="dxa"/>
          <w:right w:w="80" w:type="dxa"/>
        </w:tblCellMar>
        <w:tblLook w:val="04A0" w:firstRow="1" w:lastRow="0" w:firstColumn="1" w:lastColumn="0" w:noHBand="0" w:noVBand="1"/>
      </w:tblPr>
      <w:tblGrid>
        <w:gridCol w:w="3532"/>
        <w:gridCol w:w="6100"/>
      </w:tblGrid>
      <w:tr w:rsidR="0061077B" w14:paraId="595E9E38" w14:textId="77777777" w:rsidTr="00D96FFF">
        <w:trPr>
          <w:trHeight w:val="279"/>
          <w:tblHeader/>
        </w:trPr>
        <w:tc>
          <w:tcPr>
            <w:tcW w:w="9632" w:type="dxa"/>
            <w:gridSpan w:val="2"/>
            <w:tcBorders>
              <w:top w:val="single" w:sz="2" w:space="0" w:color="000001"/>
              <w:left w:val="single" w:sz="2" w:space="0" w:color="000001"/>
              <w:bottom w:val="single" w:sz="4" w:space="0" w:color="000001"/>
              <w:right w:val="single" w:sz="2" w:space="0" w:color="000001"/>
            </w:tcBorders>
            <w:shd w:val="clear" w:color="auto" w:fill="2BD0D2"/>
            <w:tcMar>
              <w:left w:w="59" w:type="dxa"/>
            </w:tcMar>
          </w:tcPr>
          <w:p w14:paraId="4128E825" w14:textId="45A1E9CB" w:rsidR="0061077B" w:rsidRDefault="00954D32" w:rsidP="005C2AB4">
            <w:pPr>
              <w:pStyle w:val="TableStyle1"/>
              <w:rPr>
                <w:rFonts w:ascii="Calibri" w:hAnsi="Calibri"/>
              </w:rPr>
            </w:pPr>
            <w:r>
              <w:rPr>
                <w:rFonts w:ascii="Calibri" w:eastAsia="Arial Unicode MS" w:hAnsi="Calibri" w:cs="Arial Unicode MS"/>
                <w:color w:val="FF0000"/>
              </w:rPr>
              <w:t xml:space="preserve">Good </w:t>
            </w:r>
            <w:r w:rsidR="005C2AB4" w:rsidRPr="005C2AB4">
              <w:rPr>
                <w:rFonts w:ascii="Calibri" w:eastAsia="Arial Unicode MS" w:hAnsi="Calibri" w:cs="Arial Unicode MS"/>
                <w:color w:val="FF0000"/>
              </w:rPr>
              <w:t xml:space="preserve"> Practice </w:t>
            </w:r>
            <w:r w:rsidR="00841A42" w:rsidRPr="005C2AB4">
              <w:rPr>
                <w:rFonts w:ascii="Calibri" w:eastAsia="Arial Unicode MS" w:hAnsi="Calibri" w:cs="Arial Unicode MS"/>
                <w:color w:val="FF0000"/>
              </w:rPr>
              <w:t xml:space="preserve">General information </w:t>
            </w:r>
          </w:p>
        </w:tc>
      </w:tr>
      <w:tr w:rsidR="0061077B" w14:paraId="27D3E541" w14:textId="77777777" w:rsidTr="00D96FFF">
        <w:trPr>
          <w:trHeight w:val="279"/>
        </w:trPr>
        <w:tc>
          <w:tcPr>
            <w:tcW w:w="3532"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1DE8AED3" w14:textId="77777777" w:rsidR="0061077B" w:rsidRDefault="00841A42">
            <w:pPr>
              <w:pStyle w:val="TableStyle1"/>
              <w:rPr>
                <w:rFonts w:ascii="Calibri" w:hAnsi="Calibri"/>
              </w:rPr>
            </w:pPr>
            <w:r>
              <w:rPr>
                <w:rFonts w:ascii="Calibri" w:eastAsia="Arial Unicode MS" w:hAnsi="Calibri" w:cs="Arial Unicode MS"/>
              </w:rPr>
              <w:t xml:space="preserve">Title </w:t>
            </w:r>
          </w:p>
        </w:tc>
        <w:tc>
          <w:tcPr>
            <w:tcW w:w="6100"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02879E63" w14:textId="344502AC" w:rsidR="0061077B" w:rsidRPr="005C2AB4" w:rsidRDefault="004864F9">
            <w:pPr>
              <w:rPr>
                <w:rFonts w:ascii="Calibri" w:hAnsi="Calibri"/>
                <w:b/>
              </w:rPr>
            </w:pPr>
            <w:r>
              <w:rPr>
                <w:rFonts w:ascii="Calibri" w:hAnsi="Calibri"/>
                <w:b/>
              </w:rPr>
              <w:t xml:space="preserve">Sport </w:t>
            </w:r>
            <w:proofErr w:type="spellStart"/>
            <w:r>
              <w:rPr>
                <w:rFonts w:ascii="Calibri" w:hAnsi="Calibri"/>
                <w:b/>
              </w:rPr>
              <w:t>Dans</w:t>
            </w:r>
            <w:proofErr w:type="spellEnd"/>
            <w:r>
              <w:rPr>
                <w:rFonts w:ascii="Calibri" w:hAnsi="Calibri"/>
                <w:b/>
              </w:rPr>
              <w:t xml:space="preserve"> La Ville</w:t>
            </w:r>
          </w:p>
        </w:tc>
      </w:tr>
      <w:tr w:rsidR="0061077B" w14:paraId="614FD333"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070EA551" w14:textId="77777777" w:rsidR="00D96FFF" w:rsidRDefault="00841A42">
            <w:pPr>
              <w:pStyle w:val="TableStyle1"/>
              <w:rPr>
                <w:rFonts w:ascii="Calibri" w:eastAsia="Arial Unicode MS" w:hAnsi="Calibri" w:cs="Arial Unicode MS"/>
              </w:rPr>
            </w:pPr>
            <w:r>
              <w:rPr>
                <w:rFonts w:ascii="Calibri" w:eastAsia="Arial Unicode MS" w:hAnsi="Calibri" w:cs="Arial Unicode MS"/>
              </w:rPr>
              <w:t xml:space="preserve">Country, </w:t>
            </w:r>
          </w:p>
          <w:p w14:paraId="57E8CF78" w14:textId="77777777" w:rsidR="0061077B" w:rsidRPr="00D96FFF" w:rsidRDefault="00D96FFF">
            <w:pPr>
              <w:pStyle w:val="TableStyle1"/>
              <w:rPr>
                <w:rFonts w:ascii="Calibri" w:hAnsi="Calibri"/>
                <w:b w:val="0"/>
              </w:rPr>
            </w:pPr>
            <w:r w:rsidRPr="00D96FFF">
              <w:rPr>
                <w:rFonts w:ascii="Calibri" w:eastAsia="Arial Unicode MS" w:hAnsi="Calibri" w:cs="Arial Unicode MS"/>
                <w:b w:val="0"/>
                <w:sz w:val="22"/>
              </w:rPr>
              <w:t>(</w:t>
            </w:r>
            <w:r w:rsidR="00841A42" w:rsidRPr="00D96FFF">
              <w:rPr>
                <w:rFonts w:ascii="Calibri" w:eastAsia="Arial Unicode MS" w:hAnsi="Calibri" w:cs="Arial Unicode MS"/>
                <w:b w:val="0"/>
                <w:sz w:val="22"/>
              </w:rPr>
              <w:t>region and municipality of implementation</w:t>
            </w:r>
            <w:r w:rsidRPr="00D96FFF">
              <w:rPr>
                <w:rFonts w:ascii="Calibri" w:eastAsia="Arial Unicode MS" w:hAnsi="Calibri" w:cs="Arial Unicode MS"/>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96C0D88" w14:textId="2649079F" w:rsidR="0061077B" w:rsidRDefault="004864F9" w:rsidP="00D96FFF">
            <w:pPr>
              <w:rPr>
                <w:rFonts w:ascii="Calibri" w:hAnsi="Calibri"/>
              </w:rPr>
            </w:pPr>
            <w:r>
              <w:rPr>
                <w:rFonts w:ascii="Calibri" w:hAnsi="Calibri"/>
              </w:rPr>
              <w:t>France</w:t>
            </w:r>
          </w:p>
        </w:tc>
      </w:tr>
      <w:tr w:rsidR="0061077B" w14:paraId="49050F69"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4E663F97" w14:textId="77777777" w:rsidR="0061077B" w:rsidRDefault="00841A42">
            <w:pPr>
              <w:pStyle w:val="TableStyle1"/>
              <w:rPr>
                <w:rFonts w:ascii="Calibri" w:hAnsi="Calibri"/>
              </w:rPr>
            </w:pPr>
            <w:r>
              <w:rPr>
                <w:rFonts w:ascii="Calibri" w:hAnsi="Calibri"/>
              </w:rPr>
              <w:t xml:space="preserve">Organisation </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43A26B8E" w14:textId="2160297E" w:rsidR="0061077B" w:rsidRDefault="002429E1">
            <w:pPr>
              <w:rPr>
                <w:rFonts w:ascii="Calibri" w:hAnsi="Calibri"/>
              </w:rPr>
            </w:pPr>
            <w:r>
              <w:rPr>
                <w:rFonts w:ascii="Calibri" w:hAnsi="Calibri"/>
              </w:rPr>
              <w:t>(NGO)</w:t>
            </w:r>
          </w:p>
        </w:tc>
      </w:tr>
      <w:tr w:rsidR="0061077B" w14:paraId="6A5DC47C" w14:textId="77777777" w:rsidTr="00D96FFF">
        <w:trPr>
          <w:trHeight w:val="279"/>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22D0D67" w14:textId="77777777" w:rsidR="0061077B" w:rsidRDefault="00841A42">
            <w:pPr>
              <w:pStyle w:val="TableStyle1"/>
              <w:rPr>
                <w:rFonts w:ascii="Calibri" w:hAnsi="Calibri"/>
              </w:rPr>
            </w:pPr>
            <w:r>
              <w:rPr>
                <w:rFonts w:ascii="Calibri" w:eastAsia="Arial Unicode MS" w:hAnsi="Calibri" w:cs="Arial Unicode MS"/>
              </w:rPr>
              <w:t xml:space="preserve">Timeframe </w:t>
            </w:r>
          </w:p>
          <w:p w14:paraId="75681596" w14:textId="77777777" w:rsidR="0061077B" w:rsidRPr="00D96FFF" w:rsidRDefault="00D96FFF" w:rsidP="00D96FFF">
            <w:pPr>
              <w:pStyle w:val="TableStyle1"/>
              <w:rPr>
                <w:rFonts w:ascii="Calibri" w:hAnsi="Calibri"/>
                <w:b w:val="0"/>
              </w:rPr>
            </w:pPr>
            <w:r w:rsidRPr="00D96FFF">
              <w:rPr>
                <w:rFonts w:ascii="Calibri" w:eastAsia="Arial Unicode MS" w:hAnsi="Calibri" w:cs="Arial Unicode MS"/>
                <w:b w:val="0"/>
                <w:sz w:val="20"/>
              </w:rPr>
              <w:t>(</w:t>
            </w:r>
            <w:r w:rsidR="00841A42" w:rsidRPr="00D96FFF">
              <w:rPr>
                <w:rFonts w:ascii="Calibri" w:eastAsia="Arial Unicode MS" w:hAnsi="Calibri" w:cs="Arial Unicode MS"/>
                <w:b w:val="0"/>
                <w:sz w:val="20"/>
              </w:rPr>
              <w:t>start date</w:t>
            </w:r>
            <w:r w:rsidRPr="00D96FFF">
              <w:rPr>
                <w:rFonts w:ascii="Calibri" w:eastAsia="Arial Unicode MS" w:hAnsi="Calibri" w:cs="Arial Unicode MS"/>
                <w:b w:val="0"/>
                <w:sz w:val="20"/>
              </w:rPr>
              <w:t xml:space="preserve">, </w:t>
            </w:r>
            <w:r w:rsidR="00841A42" w:rsidRPr="00D96FFF">
              <w:rPr>
                <w:rFonts w:ascii="Calibri" w:eastAsia="Arial Unicode MS" w:hAnsi="Calibri" w:cs="Arial Unicode MS"/>
                <w:b w:val="0"/>
                <w:sz w:val="20"/>
              </w:rPr>
              <w:t>end date</w:t>
            </w:r>
            <w:r w:rsidRPr="00D96FFF">
              <w:rPr>
                <w:rFonts w:ascii="Calibri" w:eastAsia="Arial Unicode MS" w:hAnsi="Calibri" w:cs="Arial Unicode MS"/>
                <w:b w:val="0"/>
                <w:sz w:val="20"/>
              </w:rPr>
              <w:t xml:space="preserve"> or </w:t>
            </w:r>
            <w:r w:rsidR="00841A42" w:rsidRPr="00D96FFF">
              <w:rPr>
                <w:rFonts w:ascii="Calibri" w:eastAsia="Arial Unicode MS" w:hAnsi="Calibri" w:cs="Arial Unicode MS"/>
                <w:b w:val="0"/>
                <w:sz w:val="20"/>
              </w:rPr>
              <w:t>ongoing</w:t>
            </w:r>
            <w:r w:rsidRPr="00D96FFF">
              <w:rPr>
                <w:rFonts w:ascii="Calibri" w:eastAsia="Arial Unicode MS" w:hAnsi="Calibri" w:cs="Arial Unicode MS"/>
                <w:b w:val="0"/>
                <w:sz w:val="20"/>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35110E49" w14:textId="256A05DA" w:rsidR="00562ECF" w:rsidRPr="00562ECF" w:rsidRDefault="00DB41AD" w:rsidP="00562ECF">
            <w:pPr>
              <w:rPr>
                <w:color w:val="444444"/>
              </w:rPr>
            </w:pPr>
            <w:r w:rsidRPr="00F61C3C">
              <w:rPr>
                <w:rFonts w:ascii="Calibri" w:hAnsi="Calibri"/>
              </w:rPr>
              <w:t>Founded in 1998</w:t>
            </w:r>
            <w:ins w:id="0" w:author="Ander Arredondo Chopitea" w:date="2018-02-22T10:07:00Z">
              <w:r w:rsidR="00423C05">
                <w:rPr>
                  <w:rFonts w:ascii="Calibri" w:hAnsi="Calibri"/>
                </w:rPr>
                <w:t xml:space="preserve"> - ongoing</w:t>
              </w:r>
            </w:ins>
          </w:p>
        </w:tc>
      </w:tr>
      <w:tr w:rsidR="0061077B" w14:paraId="3239F1F8" w14:textId="77777777" w:rsidTr="00D96FFF">
        <w:trPr>
          <w:trHeight w:val="48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47AB34" w14:textId="77777777" w:rsidR="0061077B" w:rsidRDefault="00841A42">
            <w:pPr>
              <w:pStyle w:val="TableStyle1"/>
              <w:rPr>
                <w:rFonts w:ascii="Calibri" w:hAnsi="Calibri"/>
              </w:rPr>
            </w:pPr>
            <w:r>
              <w:rPr>
                <w:rFonts w:ascii="Calibri" w:eastAsia="Arial Unicode MS" w:hAnsi="Calibri" w:cs="Arial Unicode MS"/>
              </w:rPr>
              <w:t xml:space="preserve">Level of implementation </w:t>
            </w:r>
            <w:r w:rsidRPr="00D96FFF">
              <w:rPr>
                <w:rFonts w:ascii="Calibri" w:eastAsia="Arial Unicode MS" w:hAnsi="Calibri" w:cs="Arial Unicode MS"/>
                <w:b w:val="0"/>
                <w:sz w:val="22"/>
              </w:rPr>
              <w:t>(local/regional/national/transnational/other)</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A7FC1C9" w14:textId="20049B8C" w:rsidR="0061077B" w:rsidRDefault="00DB41AD" w:rsidP="007B755E">
            <w:pPr>
              <w:rPr>
                <w:rFonts w:ascii="Calibri" w:hAnsi="Calibri"/>
              </w:rPr>
            </w:pPr>
            <w:r w:rsidRPr="00DB41AD">
              <w:rPr>
                <w:rFonts w:ascii="Calibri" w:hAnsi="Calibri"/>
              </w:rPr>
              <w:t>Lyon/Grenoble/Paris</w:t>
            </w:r>
            <w:r w:rsidR="007B755E">
              <w:rPr>
                <w:rFonts w:ascii="Calibri" w:hAnsi="Calibri"/>
              </w:rPr>
              <w:t>/ Saint- Etienne/ Chambery/ Roubaix</w:t>
            </w:r>
          </w:p>
        </w:tc>
      </w:tr>
      <w:tr w:rsidR="0061077B" w14:paraId="5AED77EC" w14:textId="77777777" w:rsidTr="00D96FFF">
        <w:trPr>
          <w:trHeight w:val="556"/>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7404888A" w14:textId="77777777" w:rsidR="0061077B" w:rsidRDefault="00841A42">
            <w:pPr>
              <w:pStyle w:val="TableStyle1"/>
            </w:pPr>
            <w:r>
              <w:rPr>
                <w:rFonts w:ascii="Calibri" w:eastAsia="Arial Unicode MS" w:hAnsi="Calibri" w:cs="Arial Unicode MS"/>
              </w:rPr>
              <w:t xml:space="preserve">Webpage or other online info </w:t>
            </w:r>
            <w:r w:rsidRPr="00D96FFF">
              <w:rPr>
                <w:rFonts w:ascii="Calibri" w:eastAsia="Arial Unicode MS" w:hAnsi="Calibri" w:cs="Arial Unicode MS"/>
                <w:b w:val="0"/>
                <w:sz w:val="20"/>
              </w:rPr>
              <w:t xml:space="preserve">(link) </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6CF700FA" w14:textId="14B08364" w:rsidR="0061077B" w:rsidRDefault="0071422F">
            <w:pPr>
              <w:rPr>
                <w:rFonts w:ascii="Calibri" w:hAnsi="Calibri"/>
              </w:rPr>
            </w:pPr>
            <w:ins w:id="1" w:author="Stefanos Spaneas" w:date="2018-01-30T22:16:00Z">
              <w:r>
                <w:rPr>
                  <w:rFonts w:ascii="Calibri" w:hAnsi="Calibri"/>
                </w:rPr>
                <w:fldChar w:fldCharType="begin"/>
              </w:r>
              <w:r>
                <w:rPr>
                  <w:rFonts w:ascii="Calibri" w:hAnsi="Calibri"/>
                </w:rPr>
                <w:instrText xml:space="preserve"> HYPERLINK "</w:instrText>
              </w:r>
            </w:ins>
            <w:r w:rsidRPr="00DB41AD">
              <w:rPr>
                <w:rFonts w:ascii="Calibri" w:hAnsi="Calibri"/>
              </w:rPr>
              <w:instrText>https://www.sportdanslaville.com/</w:instrText>
            </w:r>
            <w:ins w:id="2" w:author="Stefanos Spaneas" w:date="2018-01-30T22:16:00Z">
              <w:r>
                <w:rPr>
                  <w:rFonts w:ascii="Calibri" w:hAnsi="Calibri"/>
                </w:rPr>
                <w:instrText xml:space="preserve">" </w:instrText>
              </w:r>
              <w:r>
                <w:rPr>
                  <w:rFonts w:ascii="Calibri" w:hAnsi="Calibri"/>
                </w:rPr>
                <w:fldChar w:fldCharType="separate"/>
              </w:r>
            </w:ins>
            <w:r w:rsidRPr="007D3A7B">
              <w:rPr>
                <w:rStyle w:val="Hyperlink"/>
                <w:rFonts w:ascii="Calibri" w:hAnsi="Calibri"/>
              </w:rPr>
              <w:t>https://www.sportdanslaville.com/</w:t>
            </w:r>
            <w:ins w:id="3" w:author="Stefanos Spaneas" w:date="2018-01-30T22:16:00Z">
              <w:r>
                <w:rPr>
                  <w:rFonts w:ascii="Calibri" w:hAnsi="Calibri"/>
                </w:rPr>
                <w:fldChar w:fldCharType="end"/>
              </w:r>
              <w:r>
                <w:rPr>
                  <w:rFonts w:ascii="Calibri" w:hAnsi="Calibri"/>
                </w:rPr>
                <w:t xml:space="preserve"> </w:t>
              </w:r>
            </w:ins>
          </w:p>
        </w:tc>
      </w:tr>
      <w:tr w:rsidR="0061077B" w14:paraId="461B87CE" w14:textId="77777777" w:rsidTr="00D96FFF">
        <w:trPr>
          <w:trHeight w:val="48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31E715F" w14:textId="77777777" w:rsidR="0061077B" w:rsidRDefault="005C2AB4">
            <w:pPr>
              <w:pStyle w:val="TableStyle1"/>
              <w:rPr>
                <w:rFonts w:ascii="Calibri" w:hAnsi="Calibri"/>
                <w:color w:val="00000A"/>
              </w:rPr>
            </w:pPr>
            <w:r w:rsidRPr="005C2AB4">
              <w:rPr>
                <w:rFonts w:ascii="Calibri" w:hAnsi="Calibri"/>
                <w:color w:val="FF0000"/>
              </w:rPr>
              <w:t>Contact Details</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21F04525" w14:textId="5993512E" w:rsidR="00DB41AD" w:rsidRDefault="00F61C3C" w:rsidP="00DB41AD">
            <w:pPr>
              <w:rPr>
                <w:rFonts w:ascii="Calibri" w:hAnsi="Calibri"/>
              </w:rPr>
            </w:pPr>
            <w:r>
              <w:rPr>
                <w:rFonts w:ascii="Calibri" w:hAnsi="Calibri"/>
              </w:rPr>
              <w:t xml:space="preserve">Offices: Lyon/ Paris/ Grenoble/ Saint-Etienne/ </w:t>
            </w:r>
            <w:proofErr w:type="spellStart"/>
            <w:r>
              <w:rPr>
                <w:rFonts w:ascii="Calibri" w:hAnsi="Calibri"/>
              </w:rPr>
              <w:t>Hauts</w:t>
            </w:r>
            <w:proofErr w:type="spellEnd"/>
            <w:r>
              <w:rPr>
                <w:rFonts w:ascii="Calibri" w:hAnsi="Calibri"/>
              </w:rPr>
              <w:t xml:space="preserve"> – De- France/ Chambery</w:t>
            </w:r>
          </w:p>
          <w:p w14:paraId="039E2FC0" w14:textId="669A8AA6" w:rsidR="00F61C3C" w:rsidRDefault="00F61C3C" w:rsidP="00DB41AD">
            <w:pPr>
              <w:rPr>
                <w:rFonts w:ascii="Calibri" w:hAnsi="Calibri"/>
              </w:rPr>
            </w:pPr>
          </w:p>
          <w:p w14:paraId="2DAC4D3A" w14:textId="23C8881D" w:rsidR="00D96FFF" w:rsidRDefault="00F61C3C" w:rsidP="00D96FFF">
            <w:pPr>
              <w:rPr>
                <w:rFonts w:ascii="Calibri" w:hAnsi="Calibri"/>
              </w:rPr>
            </w:pPr>
            <w:r>
              <w:rPr>
                <w:rFonts w:ascii="Calibri" w:hAnsi="Calibri"/>
              </w:rPr>
              <w:t xml:space="preserve">Email: </w:t>
            </w:r>
            <w:hyperlink r:id="rId9" w:history="1">
              <w:r w:rsidRPr="00C80364">
                <w:rPr>
                  <w:rStyle w:val="Hyperlink"/>
                  <w:rFonts w:ascii="Calibri" w:hAnsi="Calibri"/>
                </w:rPr>
                <w:t>contact@sportdanslaville.com</w:t>
              </w:r>
            </w:hyperlink>
          </w:p>
        </w:tc>
      </w:tr>
      <w:tr w:rsidR="0061077B" w14:paraId="7FD7C6D8" w14:textId="77777777" w:rsidTr="00D96FFF">
        <w:trPr>
          <w:trHeight w:val="84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935CC98" w14:textId="43DB386C" w:rsidR="0061077B" w:rsidRDefault="00954D32" w:rsidP="005C2AB4">
            <w:pPr>
              <w:pStyle w:val="TableStyle1"/>
              <w:rPr>
                <w:rFonts w:ascii="Calibri" w:hAnsi="Calibri"/>
              </w:rPr>
            </w:pPr>
            <w:r>
              <w:rPr>
                <w:rFonts w:ascii="Calibri" w:eastAsia="Arial Unicode MS" w:hAnsi="Calibri" w:cs="Arial Unicode MS"/>
                <w:color w:val="FF0000"/>
              </w:rPr>
              <w:t>B</w:t>
            </w:r>
            <w:r w:rsidR="005C2AB4">
              <w:rPr>
                <w:rFonts w:ascii="Calibri" w:eastAsia="Arial Unicode MS" w:hAnsi="Calibri" w:cs="Arial Unicode MS"/>
                <w:color w:val="FF0000"/>
              </w:rPr>
              <w:t xml:space="preserve">rief description </w:t>
            </w:r>
            <w:r w:rsidR="00841A42" w:rsidRPr="005C2AB4">
              <w:rPr>
                <w:rFonts w:ascii="Calibri" w:eastAsia="Arial Unicode MS" w:hAnsi="Calibri" w:cs="Arial Unicode MS"/>
                <w:b w:val="0"/>
                <w:color w:val="FF0000"/>
                <w:sz w:val="22"/>
              </w:rPr>
              <w:t>(max 500 characters</w:t>
            </w:r>
            <w:r w:rsidR="00841A42" w:rsidRPr="005C2AB4">
              <w:rPr>
                <w:rFonts w:ascii="Calibri" w:eastAsia="Arial Unicode MS" w:hAnsi="Calibri" w:cs="Arial Unicode MS"/>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0706C9F3" w14:textId="0E49C5C4" w:rsidR="002466AA" w:rsidRPr="00F61C3C" w:rsidRDefault="00BE19C1" w:rsidP="00A61CAF">
            <w:pPr>
              <w:jc w:val="both"/>
              <w:rPr>
                <w:rFonts w:ascii="Calibri" w:hAnsi="Calibri"/>
              </w:rPr>
            </w:pPr>
            <w:r w:rsidRPr="00F61C3C">
              <w:rPr>
                <w:rFonts w:ascii="Calibri" w:hAnsi="Calibri"/>
              </w:rPr>
              <w:t xml:space="preserve">Sport </w:t>
            </w:r>
            <w:proofErr w:type="spellStart"/>
            <w:r w:rsidRPr="00F61C3C">
              <w:rPr>
                <w:rFonts w:ascii="Calibri" w:hAnsi="Calibri"/>
              </w:rPr>
              <w:t>dans</w:t>
            </w:r>
            <w:proofErr w:type="spellEnd"/>
            <w:r w:rsidRPr="00F61C3C">
              <w:rPr>
                <w:rFonts w:ascii="Calibri" w:hAnsi="Calibri"/>
              </w:rPr>
              <w:t xml:space="preserve"> la Ville is an NGO </w:t>
            </w:r>
            <w:ins w:id="4" w:author="Ander Arredondo Chopitea" w:date="2018-02-22T10:08:00Z">
              <w:r w:rsidR="00423C05">
                <w:rPr>
                  <w:rFonts w:ascii="Calibri" w:hAnsi="Calibri"/>
                </w:rPr>
                <w:t>which</w:t>
              </w:r>
              <w:r w:rsidR="00423C05" w:rsidRPr="00F61C3C">
                <w:rPr>
                  <w:rFonts w:ascii="Calibri" w:hAnsi="Calibri"/>
                </w:rPr>
                <w:t xml:space="preserve"> </w:t>
              </w:r>
            </w:ins>
            <w:r w:rsidRPr="00F61C3C">
              <w:rPr>
                <w:rFonts w:ascii="Calibri" w:hAnsi="Calibri"/>
              </w:rPr>
              <w:t>targets underprivileged children, many of whom are from migration backgrounds</w:t>
            </w:r>
            <w:r w:rsidR="00395743" w:rsidRPr="00F61C3C">
              <w:rPr>
                <w:rFonts w:ascii="Calibri" w:hAnsi="Calibri"/>
              </w:rPr>
              <w:t xml:space="preserve">. </w:t>
            </w:r>
            <w:r w:rsidRPr="00F61C3C">
              <w:rPr>
                <w:rFonts w:ascii="Calibri" w:hAnsi="Calibri"/>
              </w:rPr>
              <w:t xml:space="preserve">Sport </w:t>
            </w:r>
            <w:proofErr w:type="spellStart"/>
            <w:r w:rsidRPr="00F61C3C">
              <w:rPr>
                <w:rFonts w:ascii="Calibri" w:hAnsi="Calibri"/>
              </w:rPr>
              <w:t>dans</w:t>
            </w:r>
            <w:proofErr w:type="spellEnd"/>
            <w:r w:rsidRPr="00F61C3C">
              <w:rPr>
                <w:rFonts w:ascii="Calibri" w:hAnsi="Calibri"/>
              </w:rPr>
              <w:t xml:space="preserve"> la Ville intends to meet youth within th</w:t>
            </w:r>
            <w:r w:rsidR="00395743" w:rsidRPr="00F61C3C">
              <w:rPr>
                <w:rFonts w:ascii="Calibri" w:hAnsi="Calibri"/>
              </w:rPr>
              <w:t>eir neighborhoods to have a stro</w:t>
            </w:r>
            <w:r w:rsidRPr="00F61C3C">
              <w:rPr>
                <w:rFonts w:ascii="Calibri" w:hAnsi="Calibri"/>
              </w:rPr>
              <w:t>nger and greater impact.</w:t>
            </w:r>
          </w:p>
          <w:p w14:paraId="11297E1D" w14:textId="192B775D" w:rsidR="0061077B" w:rsidRPr="00395743" w:rsidRDefault="002466AA" w:rsidP="00A61CAF">
            <w:pPr>
              <w:jc w:val="both"/>
              <w:rPr>
                <w:rFonts w:ascii="Source Sans Pro" w:eastAsia="Times New Roman" w:hAnsi="Source Sans Pro" w:cs="Arial"/>
                <w:color w:val="565656"/>
                <w:sz w:val="23"/>
                <w:szCs w:val="23"/>
              </w:rPr>
            </w:pPr>
            <w:r w:rsidRPr="00F61C3C">
              <w:rPr>
                <w:rFonts w:ascii="Calibri" w:hAnsi="Calibri"/>
              </w:rPr>
              <w:t>They organize</w:t>
            </w:r>
            <w:r w:rsidR="00395743" w:rsidRPr="00F61C3C">
              <w:rPr>
                <w:rFonts w:ascii="Calibri" w:hAnsi="Calibri"/>
              </w:rPr>
              <w:t xml:space="preserve"> vacations and summer camps to support the development of each child and to offer them new experiences and new worlds. </w:t>
            </w:r>
          </w:p>
        </w:tc>
      </w:tr>
    </w:tbl>
    <w:p w14:paraId="13F44209" w14:textId="77777777" w:rsidR="0061077B" w:rsidRDefault="0061077B">
      <w:pPr>
        <w:pStyle w:val="Body"/>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14:paraId="4287DF51" w14:textId="77777777">
        <w:trPr>
          <w:trHeight w:val="279"/>
          <w:tblHeader/>
        </w:trPr>
        <w:tc>
          <w:tcPr>
            <w:tcW w:w="9631"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1C960699" w14:textId="1BFD7F33" w:rsidR="0061077B" w:rsidRDefault="00954D32">
            <w:pPr>
              <w:pStyle w:val="TableStyle1"/>
              <w:rPr>
                <w:rFonts w:ascii="Calibri" w:hAnsi="Calibri"/>
                <w:szCs w:val="24"/>
              </w:rPr>
            </w:pPr>
            <w:r w:rsidRPr="00954D32">
              <w:rPr>
                <w:rFonts w:ascii="Calibri" w:eastAsia="Arial Unicode MS" w:hAnsi="Calibri" w:cs="Arial Unicode MS"/>
                <w:color w:val="FF0000"/>
                <w:szCs w:val="24"/>
              </w:rPr>
              <w:t>Good</w:t>
            </w:r>
            <w:r w:rsidR="00841A42" w:rsidRPr="00954D32">
              <w:rPr>
                <w:rFonts w:ascii="Calibri" w:eastAsia="Arial Unicode MS" w:hAnsi="Calibri" w:cs="Arial Unicode MS"/>
                <w:color w:val="FF0000"/>
                <w:szCs w:val="24"/>
              </w:rPr>
              <w:t xml:space="preserve"> Practice </w:t>
            </w:r>
            <w:r w:rsidRPr="00954D32">
              <w:rPr>
                <w:rFonts w:ascii="Calibri" w:eastAsia="Arial Unicode MS" w:hAnsi="Calibri" w:cs="Arial Unicode MS"/>
                <w:color w:val="FF0000"/>
                <w:szCs w:val="24"/>
              </w:rPr>
              <w:t xml:space="preserve">Analytical </w:t>
            </w:r>
            <w:r w:rsidR="00841A42" w:rsidRPr="00954D32">
              <w:rPr>
                <w:rFonts w:ascii="Calibri" w:eastAsia="Arial Unicode MS" w:hAnsi="Calibri" w:cs="Arial Unicode MS"/>
                <w:color w:val="FF0000"/>
                <w:szCs w:val="24"/>
              </w:rPr>
              <w:t>description</w:t>
            </w:r>
          </w:p>
        </w:tc>
      </w:tr>
      <w:tr w:rsidR="0061077B" w14:paraId="1BF898D5" w14:textId="77777777">
        <w:trPr>
          <w:trHeight w:val="722"/>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718F080E" w14:textId="77777777" w:rsidR="0061077B" w:rsidRDefault="00841A42">
            <w:pPr>
              <w:pStyle w:val="TableStyle1"/>
            </w:pPr>
            <w:r>
              <w:rPr>
                <w:rFonts w:ascii="Calibri" w:eastAsia="Arial Unicode MS" w:hAnsi="Calibri" w:cs="Arial Unicode MS"/>
                <w:szCs w:val="24"/>
                <w:u w:val="single"/>
              </w:rPr>
              <w:t>Summary</w:t>
            </w:r>
            <w:r>
              <w:rPr>
                <w:rFonts w:ascii="Calibri" w:eastAsia="Arial Unicode MS" w:hAnsi="Calibri" w:cs="Arial Unicode MS"/>
                <w:szCs w:val="24"/>
              </w:rPr>
              <w:t xml:space="preserve">: </w:t>
            </w:r>
          </w:p>
          <w:p w14:paraId="1734F4EE"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-main objectives</w:t>
            </w:r>
          </w:p>
          <w:p w14:paraId="65A4FB0B"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-challenge and goals</w:t>
            </w:r>
          </w:p>
          <w:p w14:paraId="053FB1C3"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-activities</w:t>
            </w:r>
          </w:p>
          <w:p w14:paraId="7793345E" w14:textId="77777777" w:rsidR="0061077B" w:rsidRDefault="00841A42">
            <w:pPr>
              <w:pStyle w:val="TableStyle1"/>
            </w:pPr>
            <w:r w:rsidRPr="005C2AB4">
              <w:rPr>
                <w:rFonts w:ascii="Calibri" w:eastAsia="Arial Unicode MS" w:hAnsi="Calibri" w:cs="Arial Unicode MS"/>
                <w:b w:val="0"/>
                <w:sz w:val="20"/>
                <w:szCs w:val="24"/>
              </w:rPr>
              <w:t xml:space="preserve">(max 1000 characters) </w:t>
            </w:r>
          </w:p>
        </w:tc>
        <w:tc>
          <w:tcPr>
            <w:tcW w:w="6006"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7F5F628C" w14:textId="3B0E213B" w:rsidR="002466AA" w:rsidRDefault="00226D8C" w:rsidP="00F61C3C">
            <w:pPr>
              <w:rPr>
                <w:rFonts w:ascii="Calibri" w:hAnsi="Calibri"/>
              </w:rPr>
            </w:pPr>
            <w:r w:rsidRPr="00F61C3C">
              <w:rPr>
                <w:rFonts w:ascii="Calibri" w:hAnsi="Calibri"/>
              </w:rPr>
              <w:t xml:space="preserve">Sport </w:t>
            </w:r>
            <w:proofErr w:type="spellStart"/>
            <w:r w:rsidRPr="00F61C3C">
              <w:rPr>
                <w:rFonts w:ascii="Calibri" w:hAnsi="Calibri"/>
              </w:rPr>
              <w:t>dans</w:t>
            </w:r>
            <w:proofErr w:type="spellEnd"/>
            <w:r w:rsidRPr="00F61C3C">
              <w:rPr>
                <w:rFonts w:ascii="Calibri" w:hAnsi="Calibri"/>
              </w:rPr>
              <w:t xml:space="preserve"> la Ville’s sports centers are located in the heart of </w:t>
            </w:r>
            <w:r w:rsidR="002466AA" w:rsidRPr="00F61C3C">
              <w:rPr>
                <w:rFonts w:ascii="Calibri" w:hAnsi="Calibri"/>
              </w:rPr>
              <w:t>disadvantaged</w:t>
            </w:r>
            <w:r w:rsidR="007B755E">
              <w:rPr>
                <w:rFonts w:ascii="Calibri" w:hAnsi="Calibri"/>
              </w:rPr>
              <w:t xml:space="preserve"> urban</w:t>
            </w:r>
            <w:r w:rsidR="002466AA" w:rsidRPr="00F61C3C">
              <w:rPr>
                <w:rFonts w:ascii="Calibri" w:hAnsi="Calibri"/>
              </w:rPr>
              <w:t xml:space="preserve"> neighborhoods in Lyon, Sai</w:t>
            </w:r>
            <w:r w:rsidR="007B755E">
              <w:rPr>
                <w:rFonts w:ascii="Calibri" w:hAnsi="Calibri"/>
              </w:rPr>
              <w:t>nt-Etienne, Grenoble and Paris and enable kids to play sports for free.</w:t>
            </w:r>
          </w:p>
          <w:p w14:paraId="281D9745" w14:textId="085B13EC" w:rsidR="007B755E" w:rsidRDefault="007B755E" w:rsidP="00116304">
            <w:pPr>
              <w:jc w:val="both"/>
              <w:rPr>
                <w:rFonts w:ascii="Calibri" w:hAnsi="Calibri"/>
              </w:rPr>
            </w:pPr>
            <w:r>
              <w:rPr>
                <w:rFonts w:ascii="Calibri" w:hAnsi="Calibri"/>
              </w:rPr>
              <w:t>They accept people from 7 to 25 years old and t</w:t>
            </w:r>
            <w:r w:rsidRPr="00F61C3C">
              <w:rPr>
                <w:rFonts w:ascii="Calibri" w:hAnsi="Calibri"/>
              </w:rPr>
              <w:t>his personalized long-term relationship is the key to success for the youth. They are present throughout their childhood and teenage years to guide them in the best way possible until they reach their adult life.</w:t>
            </w:r>
          </w:p>
          <w:p w14:paraId="546A1466" w14:textId="2D723807" w:rsidR="002466AA" w:rsidRDefault="007B755E" w:rsidP="00116304">
            <w:pPr>
              <w:jc w:val="both"/>
              <w:rPr>
                <w:rFonts w:ascii="Calibri" w:hAnsi="Calibri"/>
              </w:rPr>
            </w:pPr>
            <w:r>
              <w:rPr>
                <w:rFonts w:ascii="Calibri" w:hAnsi="Calibri"/>
              </w:rPr>
              <w:t>So t</w:t>
            </w:r>
            <w:r w:rsidR="00F61C3C" w:rsidRPr="00F61C3C">
              <w:rPr>
                <w:rFonts w:ascii="Calibri" w:hAnsi="Calibri"/>
              </w:rPr>
              <w:t>he aim is to develop their desire for success and work and to excel in their lives.</w:t>
            </w:r>
            <w:r>
              <w:rPr>
                <w:rFonts w:ascii="Calibri" w:hAnsi="Calibri"/>
              </w:rPr>
              <w:t xml:space="preserve"> </w:t>
            </w:r>
          </w:p>
          <w:p w14:paraId="5155A4E1" w14:textId="77777777" w:rsidR="00F61C3C" w:rsidRDefault="00F61C3C" w:rsidP="00F61C3C">
            <w:pPr>
              <w:rPr>
                <w:rFonts w:ascii="Calibri" w:hAnsi="Calibri"/>
              </w:rPr>
            </w:pPr>
          </w:p>
          <w:p w14:paraId="4630878B" w14:textId="56A2A8E0" w:rsidR="00F61C3C" w:rsidRPr="00F61C3C" w:rsidRDefault="00F61C3C" w:rsidP="00F61C3C">
            <w:pPr>
              <w:rPr>
                <w:rFonts w:ascii="Calibri" w:hAnsi="Calibri"/>
              </w:rPr>
            </w:pPr>
            <w:r>
              <w:rPr>
                <w:rFonts w:ascii="Calibri" w:hAnsi="Calibri"/>
              </w:rPr>
              <w:t xml:space="preserve">Activities: </w:t>
            </w:r>
          </w:p>
          <w:p w14:paraId="3C64631C" w14:textId="041BF3DD" w:rsidR="007B755E" w:rsidRDefault="002466AA" w:rsidP="00A61CAF">
            <w:pPr>
              <w:jc w:val="both"/>
              <w:rPr>
                <w:rFonts w:ascii="Calibri" w:hAnsi="Calibri"/>
              </w:rPr>
            </w:pPr>
            <w:r w:rsidRPr="00F61C3C">
              <w:rPr>
                <w:rFonts w:ascii="Calibri" w:hAnsi="Calibri"/>
              </w:rPr>
              <w:t xml:space="preserve">Sport </w:t>
            </w:r>
            <w:proofErr w:type="spellStart"/>
            <w:r w:rsidRPr="00F61C3C">
              <w:rPr>
                <w:rFonts w:ascii="Calibri" w:hAnsi="Calibri"/>
              </w:rPr>
              <w:t>dans</w:t>
            </w:r>
            <w:proofErr w:type="spellEnd"/>
            <w:r w:rsidRPr="00F61C3C">
              <w:rPr>
                <w:rFonts w:ascii="Calibri" w:hAnsi="Calibri"/>
              </w:rPr>
              <w:t xml:space="preserve"> la Ville offers free sport sessions to the association children: Football/soccer, basketball, rugby. They have programs for girls: Rugby, tennis, dance, football/soccer, </w:t>
            </w:r>
            <w:r w:rsidR="00786D64" w:rsidRPr="00F61C3C">
              <w:rPr>
                <w:rFonts w:ascii="Calibri" w:hAnsi="Calibri"/>
              </w:rPr>
              <w:t>and basketball</w:t>
            </w:r>
            <w:r w:rsidRPr="00F61C3C">
              <w:rPr>
                <w:rFonts w:ascii="Calibri" w:hAnsi="Calibri"/>
              </w:rPr>
              <w:t>.</w:t>
            </w:r>
          </w:p>
          <w:p w14:paraId="0D55D80A" w14:textId="0E610E0B" w:rsidR="005C2AB4" w:rsidRPr="00F61C3C" w:rsidRDefault="002466AA" w:rsidP="00116304">
            <w:pPr>
              <w:jc w:val="both"/>
              <w:rPr>
                <w:rFonts w:ascii="Calibri" w:hAnsi="Calibri"/>
              </w:rPr>
            </w:pPr>
            <w:r w:rsidRPr="00F61C3C">
              <w:rPr>
                <w:rFonts w:ascii="Calibri" w:hAnsi="Calibri"/>
              </w:rPr>
              <w:lastRenderedPageBreak/>
              <w:t xml:space="preserve">Sport sessions are organized on Wednesdays and Saturdays, led by Sport </w:t>
            </w:r>
            <w:proofErr w:type="spellStart"/>
            <w:r w:rsidRPr="00F61C3C">
              <w:rPr>
                <w:rFonts w:ascii="Calibri" w:hAnsi="Calibri"/>
              </w:rPr>
              <w:t>dans</w:t>
            </w:r>
            <w:proofErr w:type="spellEnd"/>
            <w:r w:rsidRPr="00F61C3C">
              <w:rPr>
                <w:rFonts w:ascii="Calibri" w:hAnsi="Calibri"/>
              </w:rPr>
              <w:t xml:space="preserve"> la Ville sport instructors. The instructors conduct the sessions and spread values such as respect, team spirit, attendance, polit</w:t>
            </w:r>
            <w:r w:rsidR="00562ECF" w:rsidRPr="00F61C3C">
              <w:rPr>
                <w:rFonts w:ascii="Calibri" w:hAnsi="Calibri"/>
              </w:rPr>
              <w:t xml:space="preserve">eness and personal investment, </w:t>
            </w:r>
            <w:r w:rsidRPr="00F61C3C">
              <w:rPr>
                <w:rFonts w:ascii="Calibri" w:hAnsi="Calibri"/>
              </w:rPr>
              <w:t xml:space="preserve">which are all essential to their future professional integration. </w:t>
            </w:r>
          </w:p>
          <w:p w14:paraId="5F8A4E0F" w14:textId="1CB2A5B7" w:rsidR="00266CCF" w:rsidRPr="00F61C3C" w:rsidRDefault="00266CCF" w:rsidP="001D636E">
            <w:pPr>
              <w:spacing w:before="100" w:beforeAutospacing="1" w:after="100" w:afterAutospacing="1"/>
              <w:jc w:val="both"/>
              <w:rPr>
                <w:rFonts w:ascii="Calibri" w:hAnsi="Calibri"/>
              </w:rPr>
            </w:pPr>
            <w:r w:rsidRPr="00F61C3C">
              <w:rPr>
                <w:rFonts w:ascii="Calibri" w:hAnsi="Calibri"/>
              </w:rPr>
              <w:t xml:space="preserve">Sport </w:t>
            </w:r>
            <w:proofErr w:type="spellStart"/>
            <w:r w:rsidRPr="00F61C3C">
              <w:rPr>
                <w:rFonts w:ascii="Calibri" w:hAnsi="Calibri"/>
              </w:rPr>
              <w:t>dans</w:t>
            </w:r>
            <w:proofErr w:type="spellEnd"/>
            <w:r w:rsidRPr="00F61C3C">
              <w:rPr>
                <w:rFonts w:ascii="Calibri" w:hAnsi="Calibri"/>
              </w:rPr>
              <w:t xml:space="preserve"> la Ville relies on its sport programs to help young people charter a path to success. Based on this fieldwork, Sport </w:t>
            </w:r>
            <w:proofErr w:type="spellStart"/>
            <w:r w:rsidRPr="00F61C3C">
              <w:rPr>
                <w:rFonts w:ascii="Calibri" w:hAnsi="Calibri"/>
              </w:rPr>
              <w:t>dans</w:t>
            </w:r>
            <w:proofErr w:type="spellEnd"/>
            <w:r w:rsidRPr="00F61C3C">
              <w:rPr>
                <w:rFonts w:ascii="Calibri" w:hAnsi="Calibri"/>
              </w:rPr>
              <w:t xml:space="preserve"> la Ville created the Job </w:t>
            </w:r>
            <w:proofErr w:type="spellStart"/>
            <w:r w:rsidRPr="00F61C3C">
              <w:rPr>
                <w:rFonts w:ascii="Calibri" w:hAnsi="Calibri"/>
              </w:rPr>
              <w:t>dans</w:t>
            </w:r>
            <w:proofErr w:type="spellEnd"/>
            <w:r w:rsidRPr="00F61C3C">
              <w:rPr>
                <w:rFonts w:ascii="Calibri" w:hAnsi="Calibri"/>
              </w:rPr>
              <w:t xml:space="preserve"> la Ville program to lead youth through training and employment.</w:t>
            </w:r>
            <w:r w:rsidR="009B24D1">
              <w:rPr>
                <w:rFonts w:ascii="Calibri" w:hAnsi="Calibri"/>
              </w:rPr>
              <w:t xml:space="preserve"> This is co-financed by the European Social Fund under the national operational programme “Employment and inclusion” (2014-2020)</w:t>
            </w:r>
            <w:r w:rsidRPr="00F61C3C">
              <w:rPr>
                <w:rFonts w:ascii="Calibri" w:hAnsi="Calibri"/>
              </w:rPr>
              <w:t xml:space="preserve"> </w:t>
            </w:r>
          </w:p>
          <w:p w14:paraId="160E4E6E" w14:textId="77777777" w:rsidR="00266CCF" w:rsidRPr="00F61C3C" w:rsidRDefault="00266CCF" w:rsidP="001D636E">
            <w:pPr>
              <w:pStyle w:val="ListParagraph"/>
              <w:numPr>
                <w:ilvl w:val="0"/>
                <w:numId w:val="13"/>
              </w:numPr>
              <w:spacing w:before="100" w:beforeAutospacing="1" w:after="100" w:afterAutospacing="1"/>
              <w:jc w:val="both"/>
              <w:rPr>
                <w:rFonts w:ascii="Calibri" w:hAnsi="Calibri"/>
              </w:rPr>
            </w:pPr>
            <w:r w:rsidRPr="00F61C3C">
              <w:rPr>
                <w:rFonts w:ascii="Calibri" w:hAnsi="Calibri"/>
              </w:rPr>
              <w:t>Individual support and training</w:t>
            </w:r>
          </w:p>
          <w:p w14:paraId="018EEF31" w14:textId="78752094" w:rsidR="00266CCF" w:rsidRPr="00F61C3C" w:rsidRDefault="00266CCF" w:rsidP="001D636E">
            <w:pPr>
              <w:pStyle w:val="ListParagraph"/>
              <w:numPr>
                <w:ilvl w:val="0"/>
                <w:numId w:val="13"/>
              </w:numPr>
              <w:spacing w:before="100" w:beforeAutospacing="1" w:after="100" w:afterAutospacing="1"/>
              <w:jc w:val="both"/>
              <w:rPr>
                <w:rFonts w:ascii="Calibri" w:hAnsi="Calibri"/>
              </w:rPr>
            </w:pPr>
            <w:r w:rsidRPr="00F61C3C">
              <w:rPr>
                <w:rFonts w:ascii="Calibri" w:hAnsi="Calibri"/>
              </w:rPr>
              <w:t>Mentoring</w:t>
            </w:r>
          </w:p>
          <w:p w14:paraId="43DF581F" w14:textId="77777777" w:rsidR="00266CCF" w:rsidRPr="00F61C3C" w:rsidRDefault="00266CCF" w:rsidP="001D636E">
            <w:pPr>
              <w:pStyle w:val="ListParagraph"/>
              <w:numPr>
                <w:ilvl w:val="0"/>
                <w:numId w:val="13"/>
              </w:numPr>
              <w:spacing w:before="100" w:beforeAutospacing="1" w:after="100" w:afterAutospacing="1"/>
              <w:jc w:val="both"/>
              <w:rPr>
                <w:rFonts w:ascii="Calibri" w:hAnsi="Calibri"/>
              </w:rPr>
            </w:pPr>
            <w:r w:rsidRPr="00F61C3C">
              <w:rPr>
                <w:rFonts w:ascii="Calibri" w:hAnsi="Calibri"/>
              </w:rPr>
              <w:t>Professional experiences</w:t>
            </w:r>
          </w:p>
          <w:p w14:paraId="56A45722" w14:textId="77777777" w:rsidR="00266CCF" w:rsidRPr="00F61C3C" w:rsidRDefault="00266CCF" w:rsidP="001D636E">
            <w:pPr>
              <w:pStyle w:val="ListParagraph"/>
              <w:numPr>
                <w:ilvl w:val="0"/>
                <w:numId w:val="13"/>
              </w:numPr>
              <w:spacing w:before="100" w:beforeAutospacing="1" w:after="100" w:afterAutospacing="1"/>
              <w:jc w:val="both"/>
              <w:rPr>
                <w:rFonts w:ascii="Calibri" w:hAnsi="Calibri"/>
              </w:rPr>
            </w:pPr>
            <w:r w:rsidRPr="00F61C3C">
              <w:rPr>
                <w:rFonts w:ascii="Calibri" w:hAnsi="Calibri"/>
              </w:rPr>
              <w:t>Professional group visits</w:t>
            </w:r>
          </w:p>
          <w:p w14:paraId="251E1E6E" w14:textId="0C8C184D" w:rsidR="00266CCF" w:rsidRDefault="00266CCF" w:rsidP="001D636E">
            <w:pPr>
              <w:pStyle w:val="ListParagraph"/>
              <w:numPr>
                <w:ilvl w:val="0"/>
                <w:numId w:val="13"/>
              </w:numPr>
              <w:tabs>
                <w:tab w:val="left" w:pos="2971"/>
              </w:tabs>
              <w:spacing w:before="100" w:beforeAutospacing="1" w:after="100" w:afterAutospacing="1"/>
              <w:jc w:val="both"/>
              <w:rPr>
                <w:rFonts w:ascii="Calibri" w:hAnsi="Calibri"/>
              </w:rPr>
            </w:pPr>
            <w:r w:rsidRPr="00F61C3C">
              <w:rPr>
                <w:rFonts w:ascii="Calibri" w:hAnsi="Calibri"/>
              </w:rPr>
              <w:t>Skill- building workshops</w:t>
            </w:r>
          </w:p>
          <w:p w14:paraId="758D0C00" w14:textId="5E925EA3" w:rsidR="009B24D1" w:rsidRPr="009B24D1" w:rsidRDefault="00A61CAF" w:rsidP="001D636E">
            <w:pPr>
              <w:tabs>
                <w:tab w:val="left" w:pos="2971"/>
              </w:tabs>
              <w:spacing w:before="100" w:beforeAutospacing="1" w:after="100" w:afterAutospacing="1"/>
              <w:jc w:val="both"/>
              <w:rPr>
                <w:rFonts w:ascii="Calibri" w:hAnsi="Calibri"/>
              </w:rPr>
            </w:pPr>
            <w:r>
              <w:rPr>
                <w:rFonts w:ascii="Calibri" w:hAnsi="Calibri"/>
              </w:rPr>
              <w:t>Another</w:t>
            </w:r>
            <w:r w:rsidR="009B24D1">
              <w:rPr>
                <w:rFonts w:ascii="Calibri" w:hAnsi="Calibri"/>
              </w:rPr>
              <w:t xml:space="preserve">, interesting programme created in 2007, is Entrepreneurs </w:t>
            </w:r>
            <w:proofErr w:type="spellStart"/>
            <w:r w:rsidR="009B24D1">
              <w:rPr>
                <w:rFonts w:ascii="Calibri" w:hAnsi="Calibri"/>
              </w:rPr>
              <w:t>dans</w:t>
            </w:r>
            <w:proofErr w:type="spellEnd"/>
            <w:r w:rsidR="009B24D1">
              <w:rPr>
                <w:rFonts w:ascii="Calibri" w:hAnsi="Calibri"/>
              </w:rPr>
              <w:t xml:space="preserve"> la Ville. It is a Business Development Program for people aged 20 to 35 years old to develop their own companies. This programme offers workshops, pedagogical training, mentoring by CEOs and other events and networking for a life – time community integration.</w:t>
            </w:r>
          </w:p>
          <w:p w14:paraId="30A0981F" w14:textId="20255B0A" w:rsidR="00266CCF" w:rsidRPr="00F61C3C" w:rsidRDefault="001957E3" w:rsidP="001D636E">
            <w:pPr>
              <w:spacing w:before="100" w:beforeAutospacing="1" w:after="100" w:afterAutospacing="1"/>
              <w:jc w:val="both"/>
              <w:rPr>
                <w:rFonts w:ascii="Calibri" w:hAnsi="Calibri"/>
              </w:rPr>
            </w:pPr>
            <w:r>
              <w:rPr>
                <w:rFonts w:ascii="Calibri" w:hAnsi="Calibri"/>
              </w:rPr>
              <w:t xml:space="preserve">Generally, offering to children cultural activities, in partnership with their cultural partners (museums, concerts, movie, </w:t>
            </w:r>
            <w:proofErr w:type="gramStart"/>
            <w:r>
              <w:rPr>
                <w:rFonts w:ascii="Calibri" w:hAnsi="Calibri"/>
              </w:rPr>
              <w:t>theaters</w:t>
            </w:r>
            <w:proofErr w:type="gramEnd"/>
            <w:r>
              <w:rPr>
                <w:rFonts w:ascii="Calibri" w:hAnsi="Calibri"/>
              </w:rPr>
              <w:t xml:space="preserve">) and other sportive activities such as football and basketball games and meet professional athletes. As well they organize winter and summer camps like ski camps in the Alps, biking camps and other thematic workshops like cooking, painting and theater. </w:t>
            </w:r>
            <w:r w:rsidR="000C726E">
              <w:rPr>
                <w:rFonts w:ascii="Calibri" w:hAnsi="Calibri"/>
              </w:rPr>
              <w:t>Besides, they take part in international exchange programs with their partner organizations so some children have the chance to discover the world.</w:t>
            </w:r>
          </w:p>
        </w:tc>
      </w:tr>
      <w:tr w:rsidR="0061077B" w14:paraId="72795FDA" w14:textId="77777777">
        <w:trPr>
          <w:trHeight w:val="76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B0BE65E" w14:textId="77777777" w:rsidR="0061077B" w:rsidRDefault="005C2AB4">
            <w:pPr>
              <w:pStyle w:val="TableStyle1"/>
              <w:rPr>
                <w:rFonts w:ascii="Calibri" w:hAnsi="Calibri"/>
                <w:szCs w:val="24"/>
              </w:rPr>
            </w:pPr>
            <w:r w:rsidRPr="005C2AB4">
              <w:rPr>
                <w:rFonts w:ascii="Calibri" w:eastAsia="Arial Unicode MS" w:hAnsi="Calibri" w:cs="Arial Unicode MS"/>
                <w:color w:val="FF0000"/>
                <w:szCs w:val="24"/>
              </w:rPr>
              <w:lastRenderedPageBreak/>
              <w:t>P</w:t>
            </w:r>
            <w:r w:rsidR="00841A42" w:rsidRPr="005C2AB4">
              <w:rPr>
                <w:rFonts w:ascii="Calibri" w:eastAsia="Arial Unicode MS" w:hAnsi="Calibri" w:cs="Arial Unicode MS"/>
                <w:color w:val="FF0000"/>
                <w:szCs w:val="24"/>
              </w:rPr>
              <w:t xml:space="preserve">roblems </w:t>
            </w:r>
            <w:r w:rsidRPr="005C2AB4">
              <w:rPr>
                <w:rFonts w:ascii="Calibri" w:eastAsia="Arial Unicode MS" w:hAnsi="Calibri" w:cs="Arial Unicode MS"/>
                <w:color w:val="FF0000"/>
                <w:szCs w:val="24"/>
              </w:rPr>
              <w:t>which</w:t>
            </w:r>
            <w:r w:rsidR="00841A42" w:rsidRPr="005C2AB4">
              <w:rPr>
                <w:rFonts w:ascii="Calibri" w:eastAsia="Arial Unicode MS" w:hAnsi="Calibri" w:cs="Arial Unicode MS"/>
                <w:color w:val="FF0000"/>
                <w:szCs w:val="24"/>
              </w:rPr>
              <w:t xml:space="preserve"> aims to tackle </w:t>
            </w:r>
            <w:r w:rsidR="00841A42" w:rsidRPr="005C2AB4">
              <w:rPr>
                <w:rFonts w:ascii="Calibri" w:eastAsia="Arial Unicode MS" w:hAnsi="Calibri" w:cs="Arial Unicode MS"/>
                <w:b w:val="0"/>
                <w:sz w:val="20"/>
                <w:szCs w:val="24"/>
              </w:rPr>
              <w:t>(max 1000 characters)</w:t>
            </w:r>
          </w:p>
          <w:p w14:paraId="02916677" w14:textId="77777777" w:rsidR="0061077B" w:rsidRDefault="0061077B">
            <w:pPr>
              <w:pStyle w:val="TableStyle1"/>
            </w:pP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2C337747" w14:textId="0E903BF5" w:rsidR="0071422F" w:rsidRDefault="0071422F" w:rsidP="004760CC">
            <w:pPr>
              <w:rPr>
                <w:rFonts w:ascii="Calibri" w:hAnsi="Calibri"/>
              </w:rPr>
            </w:pPr>
            <w:r>
              <w:rPr>
                <w:rFonts w:ascii="Calibri" w:hAnsi="Calibri"/>
              </w:rPr>
              <w:t xml:space="preserve">The project attempts to tackle the problem of </w:t>
            </w:r>
            <w:r w:rsidR="00A9336C">
              <w:rPr>
                <w:rFonts w:ascii="Calibri" w:hAnsi="Calibri"/>
              </w:rPr>
              <w:t>migrants’</w:t>
            </w:r>
            <w:r>
              <w:rPr>
                <w:rFonts w:ascii="Calibri" w:hAnsi="Calibri"/>
              </w:rPr>
              <w:t xml:space="preserve"> social exclusion, by creating </w:t>
            </w:r>
            <w:proofErr w:type="gramStart"/>
            <w:r>
              <w:rPr>
                <w:rFonts w:ascii="Calibri" w:hAnsi="Calibri"/>
              </w:rPr>
              <w:t>an</w:t>
            </w:r>
            <w:proofErr w:type="gramEnd"/>
            <w:r>
              <w:rPr>
                <w:rFonts w:ascii="Calibri" w:hAnsi="Calibri"/>
              </w:rPr>
              <w:t xml:space="preserve"> healthy environment where young migrants can exercise and learn. The aim of the various activities organized is to assist individuals and groups from disadvantaged neighborhoods.</w:t>
            </w:r>
          </w:p>
          <w:p w14:paraId="1F148D31" w14:textId="673A7B5C" w:rsidR="0061077B" w:rsidRDefault="0061077B">
            <w:pPr>
              <w:rPr>
                <w:rFonts w:ascii="Calibri" w:hAnsi="Calibri"/>
              </w:rPr>
            </w:pPr>
          </w:p>
        </w:tc>
      </w:tr>
      <w:tr w:rsidR="0061077B" w14:paraId="5E3512CA"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5F10E0" w14:textId="77777777" w:rsidR="0061077B" w:rsidRDefault="00841A42">
            <w:pPr>
              <w:pStyle w:val="TableStyle1"/>
              <w:rPr>
                <w:rFonts w:ascii="Calibri" w:hAnsi="Calibri"/>
                <w:szCs w:val="24"/>
              </w:rPr>
            </w:pPr>
            <w:r>
              <w:rPr>
                <w:rFonts w:ascii="Calibri" w:eastAsia="Arial Unicode MS" w:hAnsi="Calibri" w:cs="Arial Unicode MS"/>
                <w:szCs w:val="24"/>
              </w:rPr>
              <w:t>Target groups (max 500 characters)</w:t>
            </w:r>
          </w:p>
          <w:p w14:paraId="1B1743C2"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lastRenderedPageBreak/>
              <w:t>-s</w:t>
            </w:r>
            <w:r w:rsidRPr="005C2AB4">
              <w:rPr>
                <w:rFonts w:ascii="Calibri" w:hAnsi="Calibri" w:cs="Calibri"/>
                <w:b w:val="0"/>
                <w:sz w:val="20"/>
                <w:szCs w:val="24"/>
              </w:rPr>
              <w:t>hort description of target population</w:t>
            </w:r>
          </w:p>
          <w:p w14:paraId="668F2FE8" w14:textId="77777777" w:rsidR="0061077B" w:rsidRDefault="00841A42">
            <w:pPr>
              <w:pStyle w:val="TableStyle1"/>
            </w:pPr>
            <w:r w:rsidRPr="005C2AB4">
              <w:rPr>
                <w:rFonts w:ascii="Calibri" w:eastAsia="Arial Unicode MS" w:hAnsi="Calibri" w:cs="Calibri"/>
                <w:b w:val="0"/>
                <w:sz w:val="20"/>
                <w:szCs w:val="24"/>
              </w:rPr>
              <w:t>-e</w:t>
            </w:r>
            <w:r w:rsidRPr="005C2AB4">
              <w:rPr>
                <w:rFonts w:ascii="Calibri" w:eastAsia="Arial Unicode MS" w:hAnsi="Calibri" w:cs="Arial Unicode MS"/>
                <w:b w:val="0"/>
                <w:sz w:val="20"/>
                <w:szCs w:val="24"/>
              </w:rPr>
              <w:t>xpected coverage of the programme in terms of the number of persons reached</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353F04C5" w14:textId="40D03220" w:rsidR="0061077B" w:rsidRDefault="00562ECF">
            <w:pPr>
              <w:rPr>
                <w:rFonts w:ascii="Calibri" w:hAnsi="Calibri"/>
              </w:rPr>
            </w:pPr>
            <w:r>
              <w:rPr>
                <w:rFonts w:ascii="Calibri" w:hAnsi="Calibri"/>
              </w:rPr>
              <w:lastRenderedPageBreak/>
              <w:t>SDV</w:t>
            </w:r>
            <w:r w:rsidR="00280DBA">
              <w:rPr>
                <w:rFonts w:ascii="Calibri" w:hAnsi="Calibri"/>
              </w:rPr>
              <w:t xml:space="preserve"> provide their services to </w:t>
            </w:r>
            <w:r>
              <w:rPr>
                <w:rFonts w:ascii="Calibri" w:hAnsi="Calibri"/>
              </w:rPr>
              <w:t>the following groups of people</w:t>
            </w:r>
            <w:r w:rsidR="00280DBA">
              <w:rPr>
                <w:rFonts w:ascii="Calibri" w:hAnsi="Calibri"/>
              </w:rPr>
              <w:t>:</w:t>
            </w:r>
          </w:p>
          <w:p w14:paraId="1E2DCD98" w14:textId="21FFFF35" w:rsidR="00280DBA" w:rsidRPr="00562ECF" w:rsidRDefault="007B755E" w:rsidP="00562ECF">
            <w:pPr>
              <w:pStyle w:val="ListParagraph"/>
              <w:numPr>
                <w:ilvl w:val="0"/>
                <w:numId w:val="2"/>
              </w:numPr>
              <w:rPr>
                <w:rFonts w:ascii="Calibri" w:hAnsi="Calibri"/>
              </w:rPr>
            </w:pPr>
            <w:r>
              <w:rPr>
                <w:rFonts w:ascii="Calibri" w:hAnsi="Calibri"/>
              </w:rPr>
              <w:lastRenderedPageBreak/>
              <w:t>People from</w:t>
            </w:r>
            <w:r w:rsidR="00562ECF" w:rsidRPr="00F61C3C">
              <w:rPr>
                <w:rFonts w:ascii="Calibri" w:hAnsi="Calibri"/>
              </w:rPr>
              <w:t xml:space="preserve"> 7 to 25 years old (migrants and local children)</w:t>
            </w:r>
            <w:r>
              <w:rPr>
                <w:rFonts w:ascii="Calibri" w:hAnsi="Calibri"/>
              </w:rPr>
              <w:t>,</w:t>
            </w:r>
            <w:r w:rsidR="00A61CAF">
              <w:rPr>
                <w:rFonts w:ascii="Calibri" w:hAnsi="Calibri"/>
              </w:rPr>
              <w:t xml:space="preserve"> </w:t>
            </w:r>
            <w:r w:rsidRPr="00F61C3C">
              <w:rPr>
                <w:rFonts w:ascii="Calibri" w:hAnsi="Calibri"/>
              </w:rPr>
              <w:t>from</w:t>
            </w:r>
            <w:r>
              <w:rPr>
                <w:rFonts w:ascii="Calibri" w:hAnsi="Calibri"/>
              </w:rPr>
              <w:t xml:space="preserve"> disadvantaged neighborhoods</w:t>
            </w:r>
          </w:p>
        </w:tc>
      </w:tr>
      <w:tr w:rsidR="0061077B" w14:paraId="1599033B" w14:textId="77777777">
        <w:trPr>
          <w:trHeight w:val="95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1EAFAB" w14:textId="77777777" w:rsidR="005C2AB4" w:rsidRDefault="00841A42">
            <w:pPr>
              <w:pStyle w:val="TableStyle1"/>
              <w:rPr>
                <w:rFonts w:ascii="Calibri" w:eastAsia="Arial Unicode MS" w:hAnsi="Calibri" w:cs="Arial Unicode MS"/>
                <w:color w:val="auto"/>
                <w:szCs w:val="24"/>
              </w:rPr>
            </w:pPr>
            <w:r>
              <w:rPr>
                <w:rFonts w:ascii="Calibri" w:eastAsia="Arial Unicode MS" w:hAnsi="Calibri" w:cs="Arial Unicode MS"/>
                <w:color w:val="auto"/>
                <w:szCs w:val="24"/>
              </w:rPr>
              <w:lastRenderedPageBreak/>
              <w:t xml:space="preserve">Elements of innovation </w:t>
            </w:r>
          </w:p>
          <w:p w14:paraId="7545F641" w14:textId="77777777" w:rsidR="0061077B" w:rsidRPr="005C2AB4" w:rsidRDefault="00841A42">
            <w:pPr>
              <w:pStyle w:val="TableStyle1"/>
              <w:rPr>
                <w:b w:val="0"/>
                <w:color w:val="auto"/>
              </w:rPr>
            </w:pPr>
            <w:r w:rsidRPr="005C2AB4">
              <w:rPr>
                <w:rFonts w:ascii="Calibri" w:eastAsia="Arial Unicode MS" w:hAnsi="Calibri" w:cs="Arial Unicode MS"/>
                <w:b w:val="0"/>
                <w:color w:val="auto"/>
                <w:sz w:val="20"/>
                <w:szCs w:val="24"/>
              </w:rPr>
              <w:t xml:space="preserve">(max 500 characters) </w:t>
            </w:r>
            <w:r w:rsidRPr="005C2AB4">
              <w:rPr>
                <w:rFonts w:ascii="Calibri" w:eastAsia="Arial Unicode MS" w:hAnsi="Calibri" w:cs="Arial Unicode MS"/>
                <w:b w:val="0"/>
                <w:color w:val="A80000"/>
                <w:sz w:val="20"/>
                <w:szCs w:val="24"/>
              </w:rPr>
              <w:t>OPTIONAL</w:t>
            </w: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0BBDDF93" w14:textId="77777777" w:rsidR="0061077B" w:rsidRDefault="004760CC" w:rsidP="00FD616E">
            <w:pPr>
              <w:jc w:val="both"/>
              <w:rPr>
                <w:rFonts w:ascii="Calibri" w:hAnsi="Calibri"/>
              </w:rPr>
            </w:pPr>
            <w:r>
              <w:rPr>
                <w:rFonts w:ascii="Calibri" w:hAnsi="Calibri"/>
              </w:rPr>
              <w:t>This personalized long-term relationship (from 7 to 25 years old) is the key to success for the youth.</w:t>
            </w:r>
          </w:p>
          <w:p w14:paraId="390F7CC3" w14:textId="77777777" w:rsidR="004760CC" w:rsidRDefault="004760CC" w:rsidP="00FD616E">
            <w:pPr>
              <w:jc w:val="both"/>
              <w:rPr>
                <w:rFonts w:ascii="Calibri" w:hAnsi="Calibri"/>
              </w:rPr>
            </w:pPr>
            <w:r>
              <w:rPr>
                <w:rFonts w:ascii="Calibri" w:hAnsi="Calibri"/>
              </w:rPr>
              <w:t>The approach of these centers is to have close contact to create a trustworthy relationship with the member, inside of disadvantaged neighborhoods</w:t>
            </w:r>
          </w:p>
          <w:p w14:paraId="1805123A" w14:textId="033E310D" w:rsidR="001957E3" w:rsidRPr="00F61C3C" w:rsidRDefault="001957E3" w:rsidP="00FD616E">
            <w:pPr>
              <w:jc w:val="both"/>
              <w:rPr>
                <w:rFonts w:ascii="Calibri" w:hAnsi="Calibri"/>
              </w:rPr>
            </w:pPr>
            <w:r>
              <w:rPr>
                <w:rFonts w:ascii="Calibri" w:hAnsi="Calibri"/>
              </w:rPr>
              <w:t xml:space="preserve">For the vacations and camps, Sport </w:t>
            </w:r>
            <w:proofErr w:type="spellStart"/>
            <w:r>
              <w:rPr>
                <w:rFonts w:ascii="Calibri" w:hAnsi="Calibri"/>
              </w:rPr>
              <w:t>dans</w:t>
            </w:r>
            <w:proofErr w:type="spellEnd"/>
            <w:r>
              <w:rPr>
                <w:rFonts w:ascii="Calibri" w:hAnsi="Calibri"/>
              </w:rPr>
              <w:t xml:space="preserve"> la Ville’s staff observes the children’s attendance and behavior to select the most deserving children.</w:t>
            </w:r>
          </w:p>
        </w:tc>
      </w:tr>
      <w:tr w:rsidR="0061077B" w14:paraId="271194D7" w14:textId="77777777">
        <w:trPr>
          <w:trHeight w:val="516"/>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1D9ED7" w14:textId="77777777" w:rsidR="0061077B" w:rsidRDefault="00841A42">
            <w:pPr>
              <w:pStyle w:val="TableStyle1"/>
            </w:pPr>
            <w:r>
              <w:rPr>
                <w:rFonts w:ascii="Calibri" w:eastAsia="Arial Unicode MS" w:hAnsi="Calibri" w:cs="Arial Unicode MS"/>
                <w:szCs w:val="24"/>
              </w:rPr>
              <w:t>Results achieved</w:t>
            </w:r>
          </w:p>
          <w:p w14:paraId="4D635E9E" w14:textId="77777777" w:rsidR="0061077B" w:rsidRPr="005C2AB4" w:rsidRDefault="00841A42">
            <w:pPr>
              <w:pStyle w:val="TableStyle1"/>
              <w:rPr>
                <w:b w:val="0"/>
              </w:rPr>
            </w:pPr>
            <w:r w:rsidRPr="005C2AB4">
              <w:rPr>
                <w:rFonts w:ascii="Calibri" w:eastAsia="Arial Unicode MS" w:hAnsi="Calibri" w:cs="Arial Unicode MS"/>
                <w:b w:val="0"/>
                <w:sz w:val="20"/>
                <w:szCs w:val="24"/>
              </w:rPr>
              <w:t>(max 1000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59383FAC" w14:textId="77777777" w:rsidR="00266CCF" w:rsidRPr="00B47592" w:rsidRDefault="00562ECF" w:rsidP="002429E1">
            <w:pPr>
              <w:pStyle w:val="ListParagraph"/>
              <w:numPr>
                <w:ilvl w:val="0"/>
                <w:numId w:val="2"/>
              </w:numPr>
              <w:rPr>
                <w:rFonts w:ascii="Calibri" w:hAnsi="Calibri"/>
              </w:rPr>
            </w:pPr>
            <w:r w:rsidRPr="00F61C3C">
              <w:rPr>
                <w:rFonts w:ascii="Calibri" w:hAnsi="Calibri"/>
              </w:rPr>
              <w:t xml:space="preserve">Job </w:t>
            </w:r>
            <w:proofErr w:type="spellStart"/>
            <w:r w:rsidRPr="00F61C3C">
              <w:rPr>
                <w:rFonts w:ascii="Calibri" w:hAnsi="Calibri"/>
              </w:rPr>
              <w:t>dans</w:t>
            </w:r>
            <w:proofErr w:type="spellEnd"/>
            <w:r w:rsidRPr="00F61C3C">
              <w:rPr>
                <w:rFonts w:ascii="Calibri" w:hAnsi="Calibri"/>
              </w:rPr>
              <w:t xml:space="preserve"> la Ville has gathered over 950 young people from the age of 14.</w:t>
            </w:r>
          </w:p>
          <w:p w14:paraId="1E915974" w14:textId="77777777" w:rsidR="00B47592" w:rsidRPr="00F61C3C" w:rsidRDefault="00B47592" w:rsidP="002429E1">
            <w:pPr>
              <w:pStyle w:val="ListParagraph"/>
              <w:numPr>
                <w:ilvl w:val="0"/>
                <w:numId w:val="2"/>
              </w:numPr>
              <w:rPr>
                <w:rFonts w:ascii="Calibri" w:hAnsi="Calibri"/>
              </w:rPr>
            </w:pPr>
            <w:r w:rsidRPr="00F61C3C">
              <w:rPr>
                <w:rFonts w:ascii="Calibri" w:hAnsi="Calibri"/>
              </w:rPr>
              <w:t>5,500 enrolled youth in the sport programs</w:t>
            </w:r>
          </w:p>
          <w:p w14:paraId="4C24EA9B" w14:textId="71C6C2C4" w:rsidR="00B47592" w:rsidRPr="00F61C3C" w:rsidRDefault="00B47592" w:rsidP="002429E1">
            <w:pPr>
              <w:pStyle w:val="ListParagraph"/>
              <w:numPr>
                <w:ilvl w:val="0"/>
                <w:numId w:val="2"/>
              </w:numPr>
              <w:rPr>
                <w:rFonts w:ascii="Calibri" w:hAnsi="Calibri"/>
              </w:rPr>
            </w:pPr>
            <w:r w:rsidRPr="00F61C3C">
              <w:rPr>
                <w:rFonts w:ascii="Calibri" w:hAnsi="Calibri"/>
              </w:rPr>
              <w:t>36 sports centers in France</w:t>
            </w:r>
          </w:p>
          <w:p w14:paraId="5F8EFBA2" w14:textId="77777777" w:rsidR="00B47592" w:rsidRDefault="00B47592" w:rsidP="002429E1">
            <w:pPr>
              <w:pStyle w:val="ListParagraph"/>
              <w:numPr>
                <w:ilvl w:val="0"/>
                <w:numId w:val="2"/>
              </w:numPr>
              <w:rPr>
                <w:rFonts w:ascii="Calibri" w:hAnsi="Calibri"/>
              </w:rPr>
            </w:pPr>
            <w:r>
              <w:rPr>
                <w:rFonts w:ascii="Calibri" w:hAnsi="Calibri"/>
              </w:rPr>
              <w:t>+17% increase in participants</w:t>
            </w:r>
          </w:p>
          <w:p w14:paraId="38532ADB" w14:textId="77777777" w:rsidR="00B47592" w:rsidRDefault="00B47592" w:rsidP="002429E1">
            <w:pPr>
              <w:pStyle w:val="ListParagraph"/>
              <w:numPr>
                <w:ilvl w:val="0"/>
                <w:numId w:val="2"/>
              </w:numPr>
              <w:rPr>
                <w:rFonts w:ascii="Calibri" w:hAnsi="Calibri"/>
              </w:rPr>
            </w:pPr>
            <w:r>
              <w:rPr>
                <w:rFonts w:ascii="Calibri" w:hAnsi="Calibri"/>
              </w:rPr>
              <w:t>82% of their graduates find long –term employment or enter a recognized training program</w:t>
            </w:r>
          </w:p>
          <w:p w14:paraId="7596CDF6" w14:textId="09976B35" w:rsidR="001957E3" w:rsidRDefault="001957E3" w:rsidP="002429E1">
            <w:pPr>
              <w:pStyle w:val="ListParagraph"/>
              <w:numPr>
                <w:ilvl w:val="0"/>
                <w:numId w:val="2"/>
              </w:numPr>
              <w:rPr>
                <w:rFonts w:ascii="Calibri" w:hAnsi="Calibri"/>
              </w:rPr>
            </w:pPr>
            <w:r w:rsidRPr="00F61C3C">
              <w:rPr>
                <w:rFonts w:ascii="Calibri" w:hAnsi="Calibri"/>
              </w:rPr>
              <w:t xml:space="preserve">To support success in the classroom, Sport </w:t>
            </w:r>
            <w:proofErr w:type="spellStart"/>
            <w:r w:rsidRPr="00F61C3C">
              <w:rPr>
                <w:rFonts w:ascii="Calibri" w:hAnsi="Calibri"/>
              </w:rPr>
              <w:t>dans</w:t>
            </w:r>
            <w:proofErr w:type="spellEnd"/>
            <w:r w:rsidRPr="00F61C3C">
              <w:rPr>
                <w:rFonts w:ascii="Calibri" w:hAnsi="Calibri"/>
              </w:rPr>
              <w:t xml:space="preserve"> la Ville launched </w:t>
            </w:r>
            <w:proofErr w:type="spellStart"/>
            <w:r w:rsidRPr="00F61C3C">
              <w:rPr>
                <w:rFonts w:ascii="Calibri" w:hAnsi="Calibri"/>
              </w:rPr>
              <w:t>Apprenti</w:t>
            </w:r>
            <w:proofErr w:type="spellEnd"/>
            <w:r w:rsidRPr="00F61C3C">
              <w:rPr>
                <w:rFonts w:ascii="Calibri" w:hAnsi="Calibri"/>
              </w:rPr>
              <w:t>’</w:t>
            </w:r>
            <w:ins w:id="5" w:author="Despina Cochliou" w:date="2018-01-24T12:29:00Z">
              <w:r w:rsidR="00A61CAF">
                <w:rPr>
                  <w:rFonts w:ascii="Calibri" w:hAnsi="Calibri"/>
                </w:rPr>
                <w:t xml:space="preserve"> </w:t>
              </w:r>
            </w:ins>
            <w:r w:rsidRPr="00F61C3C">
              <w:rPr>
                <w:rFonts w:ascii="Calibri" w:hAnsi="Calibri"/>
              </w:rPr>
              <w:t xml:space="preserve">Bus in 2009, enabling </w:t>
            </w:r>
            <w:r w:rsidRPr="004760CC">
              <w:rPr>
                <w:rFonts w:ascii="Calibri" w:hAnsi="Calibri"/>
              </w:rPr>
              <w:t>120</w:t>
            </w:r>
            <w:r w:rsidRPr="00F61C3C">
              <w:rPr>
                <w:rFonts w:ascii="Calibri" w:hAnsi="Calibri"/>
              </w:rPr>
              <w:t> </w:t>
            </w:r>
            <w:r w:rsidRPr="004760CC">
              <w:rPr>
                <w:rFonts w:ascii="Calibri" w:hAnsi="Calibri"/>
              </w:rPr>
              <w:t>children </w:t>
            </w:r>
            <w:r w:rsidRPr="00F61C3C">
              <w:rPr>
                <w:rFonts w:ascii="Calibri" w:hAnsi="Calibri"/>
              </w:rPr>
              <w:t>to participate in weekly workshops housed in retrofitted school buses. With an innovative and creative approach to learning, children strengthen their reading, writing and communication skills, reaping rewards in school and beyond</w:t>
            </w:r>
            <w:r>
              <w:rPr>
                <w:rFonts w:ascii="Calibri" w:hAnsi="Calibri"/>
              </w:rPr>
              <w:t>.</w:t>
            </w:r>
          </w:p>
          <w:p w14:paraId="3D8375CF" w14:textId="77777777" w:rsidR="005F59D9" w:rsidRDefault="005F59D9" w:rsidP="005F59D9">
            <w:pPr>
              <w:pStyle w:val="ListParagraph"/>
              <w:numPr>
                <w:ilvl w:val="0"/>
                <w:numId w:val="2"/>
              </w:numPr>
              <w:rPr>
                <w:rFonts w:ascii="Calibri" w:hAnsi="Calibri"/>
              </w:rPr>
            </w:pPr>
            <w:r>
              <w:rPr>
                <w:rFonts w:ascii="Calibri" w:hAnsi="Calibri"/>
              </w:rPr>
              <w:t xml:space="preserve">From Entrepreneurs </w:t>
            </w:r>
            <w:proofErr w:type="spellStart"/>
            <w:r>
              <w:rPr>
                <w:rFonts w:ascii="Calibri" w:hAnsi="Calibri"/>
              </w:rPr>
              <w:t>dans</w:t>
            </w:r>
            <w:proofErr w:type="spellEnd"/>
            <w:r>
              <w:rPr>
                <w:rFonts w:ascii="Calibri" w:hAnsi="Calibri"/>
              </w:rPr>
              <w:t xml:space="preserve"> la Ville (last 10 years):</w:t>
            </w:r>
          </w:p>
          <w:p w14:paraId="490D6718" w14:textId="792C7D5F" w:rsidR="005F59D9" w:rsidRDefault="005F59D9" w:rsidP="005F59D9">
            <w:pPr>
              <w:pStyle w:val="ListParagraph"/>
              <w:numPr>
                <w:ilvl w:val="0"/>
                <w:numId w:val="2"/>
              </w:numPr>
              <w:ind w:left="1576"/>
              <w:rPr>
                <w:rFonts w:ascii="Calibri" w:hAnsi="Calibri"/>
              </w:rPr>
            </w:pPr>
            <w:r>
              <w:rPr>
                <w:rFonts w:ascii="Calibri" w:hAnsi="Calibri"/>
              </w:rPr>
              <w:t>215 entrepreneurs followed the program</w:t>
            </w:r>
          </w:p>
          <w:p w14:paraId="698096EA" w14:textId="55C588EF" w:rsidR="009B24D1" w:rsidRDefault="005F59D9" w:rsidP="005F59D9">
            <w:pPr>
              <w:pStyle w:val="ListParagraph"/>
              <w:numPr>
                <w:ilvl w:val="0"/>
                <w:numId w:val="2"/>
              </w:numPr>
              <w:ind w:left="1576"/>
              <w:rPr>
                <w:rFonts w:ascii="Calibri" w:hAnsi="Calibri"/>
              </w:rPr>
            </w:pPr>
            <w:r w:rsidRPr="005F59D9">
              <w:rPr>
                <w:rFonts w:ascii="Calibri" w:hAnsi="Calibri"/>
              </w:rPr>
              <w:t xml:space="preserve">160 job creations </w:t>
            </w:r>
          </w:p>
          <w:p w14:paraId="7831BC4C" w14:textId="04124454" w:rsidR="005F59D9" w:rsidRPr="005F59D9" w:rsidRDefault="005F59D9" w:rsidP="005F59D9">
            <w:pPr>
              <w:pStyle w:val="ListParagraph"/>
              <w:numPr>
                <w:ilvl w:val="0"/>
                <w:numId w:val="2"/>
              </w:numPr>
              <w:ind w:left="1576"/>
              <w:rPr>
                <w:rFonts w:ascii="Calibri" w:hAnsi="Calibri"/>
              </w:rPr>
            </w:pPr>
            <w:r>
              <w:rPr>
                <w:rFonts w:ascii="Calibri" w:hAnsi="Calibri"/>
              </w:rPr>
              <w:t>40% of women</w:t>
            </w:r>
          </w:p>
        </w:tc>
      </w:tr>
      <w:tr w:rsidR="0061077B" w14:paraId="369EFAE0"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887BEDD" w14:textId="77777777" w:rsidR="005C2AB4" w:rsidRDefault="00841A42">
            <w:pPr>
              <w:pStyle w:val="TableStyle1"/>
              <w:rPr>
                <w:rFonts w:ascii="Calibri" w:eastAsia="Arial Unicode MS" w:hAnsi="Calibri" w:cs="Arial Unicode MS"/>
              </w:rPr>
            </w:pPr>
            <w:commentRangeStart w:id="6"/>
            <w:r>
              <w:rPr>
                <w:rFonts w:ascii="Calibri" w:eastAsia="Arial Unicode MS" w:hAnsi="Calibri" w:cs="Arial Unicode MS"/>
              </w:rPr>
              <w:t xml:space="preserve">How could this intervention be improved </w:t>
            </w:r>
          </w:p>
          <w:p w14:paraId="3AB21E6B" w14:textId="77777777" w:rsidR="0061077B" w:rsidRPr="005C2AB4" w:rsidRDefault="00841A42">
            <w:pPr>
              <w:pStyle w:val="TableStyle1"/>
              <w:rPr>
                <w:rFonts w:ascii="Calibri" w:hAnsi="Calibri"/>
                <w:b w:val="0"/>
              </w:rPr>
            </w:pPr>
            <w:r w:rsidRPr="005C2AB4">
              <w:rPr>
                <w:rFonts w:ascii="Calibri" w:eastAsia="Arial Unicode MS" w:hAnsi="Calibri" w:cs="Arial Unicode MS"/>
                <w:b w:val="0"/>
                <w:sz w:val="20"/>
              </w:rPr>
              <w:t>(max 500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5E45CB8E" w14:textId="09956DD6" w:rsidR="0061077B" w:rsidRPr="00B572D5" w:rsidRDefault="0061077B" w:rsidP="00B572D5">
            <w:pPr>
              <w:jc w:val="both"/>
              <w:rPr>
                <w:rFonts w:ascii="Calibri" w:hAnsi="Calibri" w:cs="Calibri"/>
              </w:rPr>
            </w:pPr>
          </w:p>
        </w:tc>
      </w:tr>
    </w:tbl>
    <w:p w14:paraId="0C0B399F" w14:textId="77777777" w:rsidR="0061077B" w:rsidRDefault="0061077B">
      <w:pPr>
        <w:pStyle w:val="Body"/>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14:paraId="28AE5D4F" w14:textId="77777777">
        <w:trPr>
          <w:trHeight w:val="279"/>
          <w:tblHeader/>
        </w:trPr>
        <w:tc>
          <w:tcPr>
            <w:tcW w:w="9631"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25AE3EDD" w14:textId="5E648508" w:rsidR="0061077B" w:rsidRDefault="00954D32">
            <w:pPr>
              <w:pStyle w:val="TableStyle1"/>
              <w:rPr>
                <w:rFonts w:ascii="Calibri" w:hAnsi="Calibri"/>
              </w:rPr>
            </w:pPr>
            <w:r>
              <w:rPr>
                <w:rFonts w:ascii="Calibri" w:eastAsia="Arial Unicode MS" w:hAnsi="Calibri" w:cs="Arial Unicode MS"/>
              </w:rPr>
              <w:t>G</w:t>
            </w:r>
            <w:r w:rsidR="00841A42">
              <w:rPr>
                <w:rFonts w:ascii="Calibri" w:eastAsia="Arial Unicode MS" w:hAnsi="Calibri" w:cs="Arial Unicode MS"/>
              </w:rPr>
              <w:t xml:space="preserve">P transferability </w:t>
            </w:r>
          </w:p>
        </w:tc>
      </w:tr>
      <w:tr w:rsidR="0061077B" w14:paraId="0857AB35" w14:textId="77777777">
        <w:trPr>
          <w:trHeight w:val="1750"/>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443E5BF1" w14:textId="14120F96" w:rsidR="0061077B" w:rsidRDefault="00841A42">
            <w:pPr>
              <w:pStyle w:val="TableStyle1"/>
            </w:pPr>
            <w:r>
              <w:rPr>
                <w:rFonts w:ascii="Calibri" w:eastAsia="Arial Unicode MS" w:hAnsi="Calibri" w:cs="Arial Unicode MS"/>
              </w:rPr>
              <w:t xml:space="preserve">Prerequisites for the adoption / implementation of </w:t>
            </w:r>
            <w:r w:rsidR="00954D32">
              <w:rPr>
                <w:rFonts w:ascii="Calibri" w:eastAsia="Arial Unicode MS" w:hAnsi="Calibri" w:cs="Arial Unicode MS"/>
              </w:rPr>
              <w:t>G</w:t>
            </w:r>
            <w:r>
              <w:rPr>
                <w:rFonts w:ascii="Calibri" w:eastAsia="Arial Unicode MS" w:hAnsi="Calibri" w:cs="Arial Unicode MS"/>
              </w:rPr>
              <w:t xml:space="preserve">P </w:t>
            </w:r>
          </w:p>
          <w:p w14:paraId="275A07E4" w14:textId="77777777" w:rsidR="0061077B" w:rsidRDefault="00841A42">
            <w:pPr>
              <w:pStyle w:val="TableStyle1"/>
              <w:rPr>
                <w:rFonts w:cs="Arial Unicode MS"/>
              </w:rPr>
            </w:pPr>
            <w:r w:rsidRPr="005C2AB4">
              <w:rPr>
                <w:rFonts w:ascii="Calibri" w:eastAsia="Arial Unicode MS" w:hAnsi="Calibri" w:cs="Arial Unicode MS"/>
                <w:b w:val="0"/>
                <w:sz w:val="20"/>
              </w:rPr>
              <w:t>(</w:t>
            </w:r>
            <w:proofErr w:type="gramStart"/>
            <w:r w:rsidRPr="005C2AB4">
              <w:rPr>
                <w:rFonts w:ascii="Calibri" w:eastAsia="Arial Unicode MS" w:hAnsi="Calibri" w:cs="Arial Unicode MS"/>
                <w:b w:val="0"/>
                <w:sz w:val="20"/>
              </w:rPr>
              <w:t>what</w:t>
            </w:r>
            <w:proofErr w:type="gramEnd"/>
            <w:r w:rsidRPr="005C2AB4">
              <w:rPr>
                <w:rFonts w:ascii="Calibri" w:eastAsia="Arial Unicode MS" w:hAnsi="Calibri" w:cs="Arial Unicode MS"/>
                <w:b w:val="0"/>
                <w:sz w:val="20"/>
              </w:rPr>
              <w:t xml:space="preserve"> are the specific elements or conditions that must be present to allow the implementation of the GP; </w:t>
            </w:r>
            <w:r w:rsidRPr="005C2AB4">
              <w:rPr>
                <w:rFonts w:ascii="Calibri" w:hAnsi="Calibri" w:cs="Arial Unicode MS"/>
                <w:b w:val="0"/>
                <w:sz w:val="20"/>
              </w:rPr>
              <w:t>Would this action work well in another European context? What local / national conditions should be met to allow the transfer?</w:t>
            </w:r>
            <w:r w:rsidRPr="005C2AB4">
              <w:rPr>
                <w:rFonts w:ascii="Calibri" w:eastAsia="Arial Unicode MS" w:hAnsi="Calibri" w:cs="Arial Unicode MS"/>
                <w:b w:val="0"/>
                <w:sz w:val="20"/>
              </w:rPr>
              <w:t>) (max 700 characters)</w:t>
            </w:r>
          </w:p>
        </w:tc>
        <w:tc>
          <w:tcPr>
            <w:tcW w:w="6006"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19433748" w14:textId="1928BD99" w:rsidR="00954D32" w:rsidRPr="002429E1" w:rsidRDefault="00954D32" w:rsidP="002429E1">
            <w:pPr>
              <w:jc w:val="both"/>
              <w:rPr>
                <w:rFonts w:ascii="Calibri" w:hAnsi="Calibri"/>
              </w:rPr>
            </w:pPr>
          </w:p>
          <w:p w14:paraId="43ED796A" w14:textId="03276465" w:rsidR="00954D32" w:rsidRPr="00954D32" w:rsidRDefault="00954D32" w:rsidP="00954D32">
            <w:pPr>
              <w:pStyle w:val="Body"/>
            </w:pPr>
            <w:r w:rsidRPr="00954D32">
              <w:t xml:space="preserve"> </w:t>
            </w:r>
          </w:p>
        </w:tc>
      </w:tr>
      <w:tr w:rsidR="0061077B" w14:paraId="6F851212" w14:textId="77777777" w:rsidTr="00A9336C">
        <w:trPr>
          <w:trHeight w:val="1192"/>
        </w:trPr>
        <w:tc>
          <w:tcPr>
            <w:tcW w:w="3625" w:type="dxa"/>
            <w:tcBorders>
              <w:top w:val="single" w:sz="2" w:space="0" w:color="000001"/>
              <w:left w:val="single" w:sz="2" w:space="0" w:color="000001"/>
              <w:bottom w:val="single" w:sz="2" w:space="0" w:color="000001"/>
              <w:right w:val="single" w:sz="4" w:space="0" w:color="000001"/>
            </w:tcBorders>
            <w:shd w:val="clear" w:color="auto" w:fill="auto"/>
            <w:tcMar>
              <w:left w:w="59" w:type="dxa"/>
            </w:tcMar>
          </w:tcPr>
          <w:p w14:paraId="264FBF9C" w14:textId="77777777" w:rsidR="0061077B" w:rsidRDefault="00841A42">
            <w:pPr>
              <w:pStyle w:val="TableStyle1"/>
            </w:pPr>
            <w:r>
              <w:rPr>
                <w:rFonts w:ascii="Calibri" w:eastAsia="Arial Unicode MS" w:hAnsi="Calibri" w:cs="Arial Unicode MS"/>
              </w:rPr>
              <w:lastRenderedPageBreak/>
              <w:t xml:space="preserve">Resources needed </w:t>
            </w:r>
          </w:p>
          <w:p w14:paraId="5C7695B8" w14:textId="77777777" w:rsidR="005C2AB4" w:rsidRDefault="00841A42">
            <w:pPr>
              <w:pStyle w:val="TableStyle1"/>
              <w:rPr>
                <w:rFonts w:ascii="Calibri" w:eastAsia="Arial Unicode MS" w:hAnsi="Calibri" w:cs="Arial Unicode MS"/>
                <w:sz w:val="20"/>
              </w:rPr>
            </w:pPr>
            <w:r w:rsidRPr="005C2AB4">
              <w:rPr>
                <w:rFonts w:ascii="Calibri" w:eastAsia="Arial Unicode MS" w:hAnsi="Calibri" w:cs="Arial Unicode MS"/>
                <w:b w:val="0"/>
                <w:sz w:val="20"/>
              </w:rPr>
              <w:t>(Please specify the amount of funding/financial resources used and/or the human resources required to set up and to run the practice)</w:t>
            </w:r>
            <w:r w:rsidRPr="005C2AB4">
              <w:rPr>
                <w:rFonts w:ascii="Calibri" w:eastAsia="Arial Unicode MS" w:hAnsi="Calibri" w:cs="Arial Unicode MS"/>
                <w:sz w:val="20"/>
              </w:rPr>
              <w:t xml:space="preserve"> </w:t>
            </w:r>
          </w:p>
          <w:p w14:paraId="4C5A89B6" w14:textId="77777777" w:rsidR="0061077B" w:rsidRDefault="00841A42">
            <w:pPr>
              <w:pStyle w:val="TableStyle1"/>
              <w:rPr>
                <w:rFonts w:ascii="Calibri" w:hAnsi="Calibri"/>
              </w:rPr>
            </w:pPr>
            <w:r w:rsidRPr="005C2AB4">
              <w:rPr>
                <w:rFonts w:ascii="Calibri" w:eastAsia="Arial Unicode MS" w:hAnsi="Calibri" w:cs="Arial Unicode MS"/>
                <w:b w:val="0"/>
                <w:sz w:val="20"/>
              </w:rPr>
              <w:t>(max 500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3AA7B56B" w14:textId="77777777" w:rsidR="00A9336C" w:rsidRDefault="00A9336C" w:rsidP="00A9336C">
            <w:pPr>
              <w:rPr>
                <w:rFonts w:ascii="Calibri" w:hAnsi="Calibri"/>
              </w:rPr>
            </w:pPr>
            <w:r>
              <w:rPr>
                <w:rFonts w:ascii="Calibri" w:hAnsi="Calibri"/>
              </w:rPr>
              <w:t>For the setup of such services, the funding should include:</w:t>
            </w:r>
          </w:p>
          <w:p w14:paraId="4EE78AD5" w14:textId="77777777" w:rsidR="00A9336C" w:rsidRDefault="00A9336C" w:rsidP="00A9336C">
            <w:pPr>
              <w:pStyle w:val="ListParagraph"/>
              <w:numPr>
                <w:ilvl w:val="0"/>
                <w:numId w:val="5"/>
              </w:numPr>
              <w:rPr>
                <w:rFonts w:ascii="Calibri" w:hAnsi="Calibri"/>
              </w:rPr>
            </w:pPr>
            <w:r>
              <w:rPr>
                <w:rFonts w:ascii="Calibri" w:hAnsi="Calibri"/>
              </w:rPr>
              <w:t>cost of accommodation</w:t>
            </w:r>
          </w:p>
          <w:p w14:paraId="23C5F9BA" w14:textId="77777777" w:rsidR="00A9336C" w:rsidRPr="00191FE4" w:rsidRDefault="00A9336C" w:rsidP="00A9336C">
            <w:pPr>
              <w:pStyle w:val="ListParagraph"/>
              <w:numPr>
                <w:ilvl w:val="0"/>
                <w:numId w:val="5"/>
              </w:numPr>
              <w:rPr>
                <w:rFonts w:ascii="Calibri" w:hAnsi="Calibri"/>
              </w:rPr>
            </w:pPr>
            <w:r>
              <w:rPr>
                <w:rFonts w:ascii="Calibri" w:hAnsi="Calibri"/>
              </w:rPr>
              <w:t xml:space="preserve">cost of transportation </w:t>
            </w:r>
          </w:p>
          <w:p w14:paraId="7D0A2112" w14:textId="77777777" w:rsidR="00A9336C" w:rsidRDefault="00A9336C" w:rsidP="00A9336C">
            <w:pPr>
              <w:pStyle w:val="ListParagraph"/>
              <w:numPr>
                <w:ilvl w:val="0"/>
                <w:numId w:val="5"/>
              </w:numPr>
              <w:rPr>
                <w:rFonts w:ascii="Calibri" w:hAnsi="Calibri"/>
              </w:rPr>
            </w:pPr>
            <w:r>
              <w:rPr>
                <w:rFonts w:ascii="Calibri" w:hAnsi="Calibri"/>
              </w:rPr>
              <w:t xml:space="preserve">staff salaries  </w:t>
            </w:r>
          </w:p>
          <w:p w14:paraId="4861EB1A" w14:textId="08A39AD7" w:rsidR="00B572D5" w:rsidRPr="002429E1" w:rsidRDefault="00A9336C" w:rsidP="00A9336C">
            <w:pPr>
              <w:rPr>
                <w:rFonts w:ascii="Calibri" w:hAnsi="Calibri"/>
              </w:rPr>
            </w:pPr>
            <w:r>
              <w:rPr>
                <w:rFonts w:ascii="Calibri" w:hAnsi="Calibri"/>
              </w:rPr>
              <w:t xml:space="preserve">      d)advertisement/publicity</w:t>
            </w:r>
          </w:p>
        </w:tc>
      </w:tr>
    </w:tbl>
    <w:commentRangeEnd w:id="6"/>
    <w:p w14:paraId="0166F92F" w14:textId="77777777" w:rsidR="00D54E42" w:rsidRDefault="00423C05">
      <w:pPr>
        <w:pStyle w:val="Body"/>
      </w:pPr>
      <w:r>
        <w:rPr>
          <w:rStyle w:val="CommentReference"/>
          <w:rFonts w:ascii="Times New Roman" w:hAnsi="Times New Roman" w:cs="Times New Roman"/>
          <w:color w:val="00000A"/>
          <w:lang w:eastAsia="en-US"/>
        </w:rPr>
        <w:commentReference w:id="6"/>
      </w:r>
      <w:r w:rsidR="00D54E42" w:rsidRPr="00D54E42">
        <w:rPr>
          <w:lang w:val="el-GR"/>
        </w:rPr>
        <w:t xml:space="preserve"> </w:t>
      </w:r>
    </w:p>
    <w:p w14:paraId="5F131D45" w14:textId="5AB00182" w:rsidR="0061077B" w:rsidRPr="00D54E42" w:rsidRDefault="00D54E42" w:rsidP="00D54E42">
      <w:pPr>
        <w:pStyle w:val="Body"/>
        <w:jc w:val="both"/>
        <w:rPr>
          <w:rFonts w:ascii="Calibri" w:hAnsi="Calibri"/>
          <w:sz w:val="24"/>
          <w:lang w:val="el-GR"/>
        </w:rPr>
      </w:pPr>
      <w:r>
        <w:rPr>
          <w:rFonts w:ascii="Calibri" w:hAnsi="Calibri"/>
          <w:sz w:val="24"/>
          <w:lang w:val="el-GR"/>
        </w:rPr>
        <w:t>Το πρόγραμμα</w:t>
      </w:r>
      <w:r w:rsidRPr="00D54E42">
        <w:rPr>
          <w:rFonts w:ascii="Calibri" w:hAnsi="Calibri"/>
          <w:sz w:val="24"/>
          <w:lang w:val="el-GR"/>
        </w:rPr>
        <w:t xml:space="preserve"> επιχειρεί να αντιμετωπίσει το πρόβλημα του κοινωνικού αποκλεισμού των μεταναστών, δημιουργώντας ένα υγιές περιβάλλον όπου οι νέοι μετανάστες μπορούν να ασκούν και να μαθαίνουν. Ο στόχος των διαφόρων δραστηριοτήτων που οργανών</w:t>
      </w:r>
      <w:bookmarkStart w:id="7" w:name="_GoBack"/>
      <w:bookmarkEnd w:id="7"/>
      <w:r w:rsidRPr="00D54E42">
        <w:rPr>
          <w:rFonts w:ascii="Calibri" w:hAnsi="Calibri"/>
          <w:sz w:val="24"/>
          <w:lang w:val="el-GR"/>
        </w:rPr>
        <w:t>ονται είναι να βοηθήσουν άτομα και ομάδες από μειονεκτούσες γειτονιές.</w:t>
      </w:r>
    </w:p>
    <w:sectPr w:rsidR="0061077B" w:rsidRPr="00D54E42">
      <w:headerReference w:type="default" r:id="rId11"/>
      <w:footerReference w:type="default" r:id="rId12"/>
      <w:pgSz w:w="11906" w:h="16838"/>
      <w:pgMar w:top="1134" w:right="1134" w:bottom="1134" w:left="1134" w:header="709" w:footer="850" w:gutter="0"/>
      <w:cols w:space="720"/>
      <w:formProt w:val="0"/>
      <w:docGrid w:linePitch="24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nder Arredondo Chopitea" w:date="2018-02-22T10:09:00Z" w:initials="AAC">
    <w:p w14:paraId="2081AB50" w14:textId="4DF05954" w:rsidR="00423C05" w:rsidRDefault="00423C05">
      <w:pPr>
        <w:pStyle w:val="CommentText"/>
      </w:pPr>
      <w:r>
        <w:rPr>
          <w:rStyle w:val="CommentReference"/>
        </w:rPr>
        <w:annotationRef/>
      </w:r>
      <w:r>
        <w:t>Please, fill in these sections.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81AB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1AB50" w16cid:durableId="1E3915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A356A" w14:textId="77777777" w:rsidR="003B0C93" w:rsidRDefault="003B0C93">
      <w:r>
        <w:separator/>
      </w:r>
    </w:p>
  </w:endnote>
  <w:endnote w:type="continuationSeparator" w:id="0">
    <w:p w14:paraId="79487155" w14:textId="77777777" w:rsidR="003B0C93" w:rsidRDefault="003B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Neue">
    <w:altName w:val="Times New Roman"/>
    <w:charset w:val="00"/>
    <w:family w:val="roman"/>
    <w:pitch w:val="variable"/>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534C" w14:textId="77777777" w:rsidR="0061077B" w:rsidRDefault="006107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52439" w14:textId="77777777" w:rsidR="003B0C93" w:rsidRDefault="003B0C93">
      <w:r>
        <w:separator/>
      </w:r>
    </w:p>
  </w:footnote>
  <w:footnote w:type="continuationSeparator" w:id="0">
    <w:p w14:paraId="514E6259" w14:textId="77777777" w:rsidR="003B0C93" w:rsidRDefault="003B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174DF" w14:textId="77777777" w:rsidR="0061077B" w:rsidRDefault="006107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5E5"/>
    <w:multiLevelType w:val="multilevel"/>
    <w:tmpl w:val="D7D49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1438F"/>
    <w:multiLevelType w:val="multilevel"/>
    <w:tmpl w:val="F6E20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264D8"/>
    <w:multiLevelType w:val="multilevel"/>
    <w:tmpl w:val="22AA2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83274"/>
    <w:multiLevelType w:val="multilevel"/>
    <w:tmpl w:val="AA368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855C4"/>
    <w:multiLevelType w:val="hybridMultilevel"/>
    <w:tmpl w:val="264CB81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DA61148"/>
    <w:multiLevelType w:val="hybridMultilevel"/>
    <w:tmpl w:val="20C8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A6FF4"/>
    <w:multiLevelType w:val="multilevel"/>
    <w:tmpl w:val="5D1C8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0253B1"/>
    <w:multiLevelType w:val="multilevel"/>
    <w:tmpl w:val="DB6AF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E002C2"/>
    <w:multiLevelType w:val="hybridMultilevel"/>
    <w:tmpl w:val="06D0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C4499"/>
    <w:multiLevelType w:val="hybridMultilevel"/>
    <w:tmpl w:val="BC8261F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A36626D"/>
    <w:multiLevelType w:val="hybridMultilevel"/>
    <w:tmpl w:val="8994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85B72"/>
    <w:multiLevelType w:val="multilevel"/>
    <w:tmpl w:val="DBA03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6F6328"/>
    <w:multiLevelType w:val="hybridMultilevel"/>
    <w:tmpl w:val="6CE8A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9"/>
  </w:num>
  <w:num w:numId="5">
    <w:abstractNumId w:val="4"/>
  </w:num>
  <w:num w:numId="6">
    <w:abstractNumId w:val="7"/>
  </w:num>
  <w:num w:numId="7">
    <w:abstractNumId w:val="2"/>
  </w:num>
  <w:num w:numId="8">
    <w:abstractNumId w:val="3"/>
  </w:num>
  <w:num w:numId="9">
    <w:abstractNumId w:val="0"/>
  </w:num>
  <w:num w:numId="10">
    <w:abstractNumId w:val="11"/>
  </w:num>
  <w:num w:numId="11">
    <w:abstractNumId w:val="6"/>
  </w:num>
  <w:num w:numId="12">
    <w:abstractNumId w:val="1"/>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er Arredondo Chopitea">
    <w15:presenceInfo w15:providerId="None" w15:userId="Ander Arredondo Chopitea"/>
  </w15:person>
  <w15:person w15:author="Stefanos Spaneas">
    <w15:presenceInfo w15:providerId="AD" w15:userId="S-1-5-21-173436122-3664264165-63429001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7B"/>
    <w:rsid w:val="00065098"/>
    <w:rsid w:val="000C726E"/>
    <w:rsid w:val="00116304"/>
    <w:rsid w:val="001957E3"/>
    <w:rsid w:val="001D636E"/>
    <w:rsid w:val="00216AAD"/>
    <w:rsid w:val="00226D8C"/>
    <w:rsid w:val="002429E1"/>
    <w:rsid w:val="002466AA"/>
    <w:rsid w:val="00266CCF"/>
    <w:rsid w:val="00280DBA"/>
    <w:rsid w:val="00315EA5"/>
    <w:rsid w:val="00324FBA"/>
    <w:rsid w:val="00395743"/>
    <w:rsid w:val="003B0C93"/>
    <w:rsid w:val="00402C54"/>
    <w:rsid w:val="004031CA"/>
    <w:rsid w:val="00423C05"/>
    <w:rsid w:val="004760CC"/>
    <w:rsid w:val="004864F9"/>
    <w:rsid w:val="00557999"/>
    <w:rsid w:val="00562ECF"/>
    <w:rsid w:val="005C2AB4"/>
    <w:rsid w:val="005F59D9"/>
    <w:rsid w:val="0061077B"/>
    <w:rsid w:val="006615C9"/>
    <w:rsid w:val="00681D92"/>
    <w:rsid w:val="00697C4F"/>
    <w:rsid w:val="0071422F"/>
    <w:rsid w:val="00786D64"/>
    <w:rsid w:val="007B755E"/>
    <w:rsid w:val="007C5619"/>
    <w:rsid w:val="007E6FD3"/>
    <w:rsid w:val="00841A42"/>
    <w:rsid w:val="00954D32"/>
    <w:rsid w:val="009B24D1"/>
    <w:rsid w:val="00A15DD9"/>
    <w:rsid w:val="00A25D37"/>
    <w:rsid w:val="00A41A18"/>
    <w:rsid w:val="00A61CAF"/>
    <w:rsid w:val="00A9336C"/>
    <w:rsid w:val="00B47592"/>
    <w:rsid w:val="00B572D5"/>
    <w:rsid w:val="00BE19C1"/>
    <w:rsid w:val="00C300D7"/>
    <w:rsid w:val="00C711AC"/>
    <w:rsid w:val="00D23B3D"/>
    <w:rsid w:val="00D54E42"/>
    <w:rsid w:val="00D72C15"/>
    <w:rsid w:val="00D96FFF"/>
    <w:rsid w:val="00DB41AD"/>
    <w:rsid w:val="00E66CA7"/>
    <w:rsid w:val="00EA639A"/>
    <w:rsid w:val="00ED107D"/>
    <w:rsid w:val="00F27C5F"/>
    <w:rsid w:val="00F30B32"/>
    <w:rsid w:val="00F61C3C"/>
    <w:rsid w:val="00FC0FC8"/>
    <w:rsid w:val="00FD616E"/>
    <w:rsid w:val="00FE4E5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u w:val="single"/>
    </w:rPr>
  </w:style>
  <w:style w:type="character" w:customStyle="1" w:styleId="WW8Num7z0">
    <w:name w:val="WW8Num7z0"/>
    <w:qFormat/>
    <w:rPr>
      <w:rFonts w:ascii="Wingdings" w:hAnsi="Wingdings" w:cs="Wingdings"/>
      <w:sz w:val="17"/>
      <w:szCs w:val="17"/>
    </w:rPr>
  </w:style>
  <w:style w:type="character" w:customStyle="1" w:styleId="ListLabel1">
    <w:name w:val="ListLabel 1"/>
    <w:qFormat/>
    <w:rPr>
      <w:rFonts w:ascii="Calibri" w:hAnsi="Calibri" w:cs="Wingdings"/>
      <w:sz w:val="17"/>
      <w:szCs w:val="17"/>
    </w:rPr>
  </w:style>
  <w:style w:type="paragraph" w:customStyle="1" w:styleId="Titolo">
    <w:name w:val="Titolo"/>
    <w:basedOn w:val="Normal"/>
    <w:next w:val="BodyText"/>
    <w:qFormat/>
    <w:pPr>
      <w:keepNext/>
      <w:spacing w:before="240" w:after="120"/>
    </w:pPr>
    <w:rPr>
      <w:rFonts w:ascii="Arial" w:eastAsia="Microsoft YaHei" w:hAnsi="Arial"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ice">
    <w:name w:val="Indice"/>
    <w:basedOn w:val="Normal"/>
    <w:qFormat/>
    <w:pPr>
      <w:suppressLineNumbers/>
    </w:pPr>
    <w:rPr>
      <w:rFonts w:cs="Arial Unicode MS"/>
    </w:rPr>
  </w:style>
  <w:style w:type="paragraph" w:customStyle="1" w:styleId="Body">
    <w:name w:val="Body"/>
    <w:qFormat/>
    <w:rPr>
      <w:rFonts w:ascii="Helvetica Neue" w:hAnsi="Helvetica Neue" w:cs="Arial Unicode MS"/>
      <w:color w:val="000000"/>
      <w:sz w:val="22"/>
      <w:szCs w:val="22"/>
      <w:lang w:val="en-US"/>
    </w:rPr>
  </w:style>
  <w:style w:type="paragraph" w:customStyle="1" w:styleId="TableStyle1">
    <w:name w:val="Table Style 1"/>
    <w:qFormat/>
    <w:rPr>
      <w:rFonts w:ascii="Helvetica Neue" w:eastAsia="Helvetica Neue" w:hAnsi="Helvetica Neue" w:cs="Helvetica Neue"/>
      <w:b/>
      <w:bCs/>
      <w:color w:val="000000"/>
      <w:sz w:val="24"/>
    </w:rPr>
  </w:style>
  <w:style w:type="paragraph" w:styleId="Header">
    <w:name w:val="header"/>
    <w:basedOn w:val="Normal"/>
  </w:style>
  <w:style w:type="paragraph" w:styleId="Footer">
    <w:name w:val="footer"/>
    <w:basedOn w:val="Normal"/>
  </w:style>
  <w:style w:type="paragraph" w:customStyle="1" w:styleId="Tabeltekst">
    <w:name w:val="Tabeltekst"/>
    <w:basedOn w:val="Normal"/>
    <w:qFormat/>
    <w:pPr>
      <w:spacing w:before="60" w:after="60"/>
    </w:pPr>
    <w:rPr>
      <w:rFonts w:ascii="Tahoma" w:hAnsi="Tahoma" w:cs="Tahoma"/>
      <w:sz w:val="16"/>
      <w:lang w:val="en-GB"/>
    </w:rPr>
  </w:style>
  <w:style w:type="numbering" w:customStyle="1" w:styleId="WW8Num7">
    <w:name w:val="WW8Num7"/>
    <w:qFormat/>
  </w:style>
  <w:style w:type="character" w:styleId="Hyperlink">
    <w:name w:val="Hyperlink"/>
    <w:basedOn w:val="DefaultParagraphFont"/>
    <w:uiPriority w:val="99"/>
    <w:unhideWhenUsed/>
    <w:rsid w:val="00D96FFF"/>
    <w:rPr>
      <w:color w:val="0000FF" w:themeColor="hyperlink"/>
      <w:u w:val="single"/>
    </w:rPr>
  </w:style>
  <w:style w:type="paragraph" w:styleId="NormalWeb">
    <w:name w:val="Normal (Web)"/>
    <w:basedOn w:val="Normal"/>
    <w:uiPriority w:val="99"/>
    <w:semiHidden/>
    <w:unhideWhenUsed/>
    <w:rsid w:val="00D96FFF"/>
    <w:pPr>
      <w:spacing w:before="100" w:beforeAutospacing="1" w:after="100" w:afterAutospacing="1"/>
    </w:pPr>
    <w:rPr>
      <w:rFonts w:eastAsia="Times New Roman"/>
      <w:color w:val="auto"/>
    </w:rPr>
  </w:style>
  <w:style w:type="character" w:styleId="Strong">
    <w:name w:val="Strong"/>
    <w:basedOn w:val="DefaultParagraphFont"/>
    <w:uiPriority w:val="22"/>
    <w:qFormat/>
    <w:rsid w:val="00D96FFF"/>
    <w:rPr>
      <w:b/>
      <w:bCs/>
    </w:rPr>
  </w:style>
  <w:style w:type="character" w:styleId="CommentReference">
    <w:name w:val="annotation reference"/>
    <w:basedOn w:val="DefaultParagraphFont"/>
    <w:uiPriority w:val="99"/>
    <w:semiHidden/>
    <w:unhideWhenUsed/>
    <w:rsid w:val="00D96FFF"/>
    <w:rPr>
      <w:sz w:val="16"/>
      <w:szCs w:val="16"/>
    </w:rPr>
  </w:style>
  <w:style w:type="paragraph" w:styleId="CommentText">
    <w:name w:val="annotation text"/>
    <w:basedOn w:val="Normal"/>
    <w:link w:val="CommentTextChar"/>
    <w:uiPriority w:val="99"/>
    <w:semiHidden/>
    <w:unhideWhenUsed/>
    <w:rsid w:val="00D96FFF"/>
    <w:rPr>
      <w:sz w:val="20"/>
      <w:szCs w:val="20"/>
    </w:rPr>
  </w:style>
  <w:style w:type="character" w:customStyle="1" w:styleId="CommentTextChar">
    <w:name w:val="Comment Text Char"/>
    <w:basedOn w:val="DefaultParagraphFont"/>
    <w:link w:val="CommentText"/>
    <w:uiPriority w:val="99"/>
    <w:semiHidden/>
    <w:rsid w:val="00D96FFF"/>
    <w:rPr>
      <w:color w:val="00000A"/>
      <w:lang w:val="en-US" w:eastAsia="en-US"/>
    </w:rPr>
  </w:style>
  <w:style w:type="paragraph" w:styleId="CommentSubject">
    <w:name w:val="annotation subject"/>
    <w:basedOn w:val="CommentText"/>
    <w:next w:val="CommentText"/>
    <w:link w:val="CommentSubjectChar"/>
    <w:uiPriority w:val="99"/>
    <w:semiHidden/>
    <w:unhideWhenUsed/>
    <w:rsid w:val="00D96FFF"/>
    <w:rPr>
      <w:b/>
      <w:bCs/>
    </w:rPr>
  </w:style>
  <w:style w:type="character" w:customStyle="1" w:styleId="CommentSubjectChar">
    <w:name w:val="Comment Subject Char"/>
    <w:basedOn w:val="CommentTextChar"/>
    <w:link w:val="CommentSubject"/>
    <w:uiPriority w:val="99"/>
    <w:semiHidden/>
    <w:rsid w:val="00D96FFF"/>
    <w:rPr>
      <w:b/>
      <w:bCs/>
      <w:color w:val="00000A"/>
      <w:lang w:val="en-US" w:eastAsia="en-US"/>
    </w:rPr>
  </w:style>
  <w:style w:type="paragraph" w:styleId="BalloonText">
    <w:name w:val="Balloon Text"/>
    <w:basedOn w:val="Normal"/>
    <w:link w:val="BalloonTextChar"/>
    <w:uiPriority w:val="99"/>
    <w:semiHidden/>
    <w:unhideWhenUsed/>
    <w:rsid w:val="00D9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FF"/>
    <w:rPr>
      <w:rFonts w:ascii="Segoe UI" w:hAnsi="Segoe UI" w:cs="Segoe UI"/>
      <w:color w:val="00000A"/>
      <w:sz w:val="18"/>
      <w:szCs w:val="18"/>
      <w:lang w:val="en-US" w:eastAsia="en-US"/>
    </w:rPr>
  </w:style>
  <w:style w:type="paragraph" w:styleId="ListParagraph">
    <w:name w:val="List Paragraph"/>
    <w:basedOn w:val="Normal"/>
    <w:uiPriority w:val="34"/>
    <w:qFormat/>
    <w:rsid w:val="00324FBA"/>
    <w:pPr>
      <w:ind w:left="720"/>
      <w:contextualSpacing/>
    </w:pPr>
  </w:style>
  <w:style w:type="character" w:customStyle="1" w:styleId="UnresolvedMention">
    <w:name w:val="Unresolved Mention"/>
    <w:basedOn w:val="DefaultParagraphFont"/>
    <w:uiPriority w:val="99"/>
    <w:semiHidden/>
    <w:unhideWhenUsed/>
    <w:rsid w:val="0071422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u w:val="single"/>
    </w:rPr>
  </w:style>
  <w:style w:type="character" w:customStyle="1" w:styleId="WW8Num7z0">
    <w:name w:val="WW8Num7z0"/>
    <w:qFormat/>
    <w:rPr>
      <w:rFonts w:ascii="Wingdings" w:hAnsi="Wingdings" w:cs="Wingdings"/>
      <w:sz w:val="17"/>
      <w:szCs w:val="17"/>
    </w:rPr>
  </w:style>
  <w:style w:type="character" w:customStyle="1" w:styleId="ListLabel1">
    <w:name w:val="ListLabel 1"/>
    <w:qFormat/>
    <w:rPr>
      <w:rFonts w:ascii="Calibri" w:hAnsi="Calibri" w:cs="Wingdings"/>
      <w:sz w:val="17"/>
      <w:szCs w:val="17"/>
    </w:rPr>
  </w:style>
  <w:style w:type="paragraph" w:customStyle="1" w:styleId="Titolo">
    <w:name w:val="Titolo"/>
    <w:basedOn w:val="Normal"/>
    <w:next w:val="BodyText"/>
    <w:qFormat/>
    <w:pPr>
      <w:keepNext/>
      <w:spacing w:before="240" w:after="120"/>
    </w:pPr>
    <w:rPr>
      <w:rFonts w:ascii="Arial" w:eastAsia="Microsoft YaHei" w:hAnsi="Arial"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ice">
    <w:name w:val="Indice"/>
    <w:basedOn w:val="Normal"/>
    <w:qFormat/>
    <w:pPr>
      <w:suppressLineNumbers/>
    </w:pPr>
    <w:rPr>
      <w:rFonts w:cs="Arial Unicode MS"/>
    </w:rPr>
  </w:style>
  <w:style w:type="paragraph" w:customStyle="1" w:styleId="Body">
    <w:name w:val="Body"/>
    <w:qFormat/>
    <w:rPr>
      <w:rFonts w:ascii="Helvetica Neue" w:hAnsi="Helvetica Neue" w:cs="Arial Unicode MS"/>
      <w:color w:val="000000"/>
      <w:sz w:val="22"/>
      <w:szCs w:val="22"/>
      <w:lang w:val="en-US"/>
    </w:rPr>
  </w:style>
  <w:style w:type="paragraph" w:customStyle="1" w:styleId="TableStyle1">
    <w:name w:val="Table Style 1"/>
    <w:qFormat/>
    <w:rPr>
      <w:rFonts w:ascii="Helvetica Neue" w:eastAsia="Helvetica Neue" w:hAnsi="Helvetica Neue" w:cs="Helvetica Neue"/>
      <w:b/>
      <w:bCs/>
      <w:color w:val="000000"/>
      <w:sz w:val="24"/>
    </w:rPr>
  </w:style>
  <w:style w:type="paragraph" w:styleId="Header">
    <w:name w:val="header"/>
    <w:basedOn w:val="Normal"/>
  </w:style>
  <w:style w:type="paragraph" w:styleId="Footer">
    <w:name w:val="footer"/>
    <w:basedOn w:val="Normal"/>
  </w:style>
  <w:style w:type="paragraph" w:customStyle="1" w:styleId="Tabeltekst">
    <w:name w:val="Tabeltekst"/>
    <w:basedOn w:val="Normal"/>
    <w:qFormat/>
    <w:pPr>
      <w:spacing w:before="60" w:after="60"/>
    </w:pPr>
    <w:rPr>
      <w:rFonts w:ascii="Tahoma" w:hAnsi="Tahoma" w:cs="Tahoma"/>
      <w:sz w:val="16"/>
      <w:lang w:val="en-GB"/>
    </w:rPr>
  </w:style>
  <w:style w:type="numbering" w:customStyle="1" w:styleId="WW8Num7">
    <w:name w:val="WW8Num7"/>
    <w:qFormat/>
  </w:style>
  <w:style w:type="character" w:styleId="Hyperlink">
    <w:name w:val="Hyperlink"/>
    <w:basedOn w:val="DefaultParagraphFont"/>
    <w:uiPriority w:val="99"/>
    <w:unhideWhenUsed/>
    <w:rsid w:val="00D96FFF"/>
    <w:rPr>
      <w:color w:val="0000FF" w:themeColor="hyperlink"/>
      <w:u w:val="single"/>
    </w:rPr>
  </w:style>
  <w:style w:type="paragraph" w:styleId="NormalWeb">
    <w:name w:val="Normal (Web)"/>
    <w:basedOn w:val="Normal"/>
    <w:uiPriority w:val="99"/>
    <w:semiHidden/>
    <w:unhideWhenUsed/>
    <w:rsid w:val="00D96FFF"/>
    <w:pPr>
      <w:spacing w:before="100" w:beforeAutospacing="1" w:after="100" w:afterAutospacing="1"/>
    </w:pPr>
    <w:rPr>
      <w:rFonts w:eastAsia="Times New Roman"/>
      <w:color w:val="auto"/>
    </w:rPr>
  </w:style>
  <w:style w:type="character" w:styleId="Strong">
    <w:name w:val="Strong"/>
    <w:basedOn w:val="DefaultParagraphFont"/>
    <w:uiPriority w:val="22"/>
    <w:qFormat/>
    <w:rsid w:val="00D96FFF"/>
    <w:rPr>
      <w:b/>
      <w:bCs/>
    </w:rPr>
  </w:style>
  <w:style w:type="character" w:styleId="CommentReference">
    <w:name w:val="annotation reference"/>
    <w:basedOn w:val="DefaultParagraphFont"/>
    <w:uiPriority w:val="99"/>
    <w:semiHidden/>
    <w:unhideWhenUsed/>
    <w:rsid w:val="00D96FFF"/>
    <w:rPr>
      <w:sz w:val="16"/>
      <w:szCs w:val="16"/>
    </w:rPr>
  </w:style>
  <w:style w:type="paragraph" w:styleId="CommentText">
    <w:name w:val="annotation text"/>
    <w:basedOn w:val="Normal"/>
    <w:link w:val="CommentTextChar"/>
    <w:uiPriority w:val="99"/>
    <w:semiHidden/>
    <w:unhideWhenUsed/>
    <w:rsid w:val="00D96FFF"/>
    <w:rPr>
      <w:sz w:val="20"/>
      <w:szCs w:val="20"/>
    </w:rPr>
  </w:style>
  <w:style w:type="character" w:customStyle="1" w:styleId="CommentTextChar">
    <w:name w:val="Comment Text Char"/>
    <w:basedOn w:val="DefaultParagraphFont"/>
    <w:link w:val="CommentText"/>
    <w:uiPriority w:val="99"/>
    <w:semiHidden/>
    <w:rsid w:val="00D96FFF"/>
    <w:rPr>
      <w:color w:val="00000A"/>
      <w:lang w:val="en-US" w:eastAsia="en-US"/>
    </w:rPr>
  </w:style>
  <w:style w:type="paragraph" w:styleId="CommentSubject">
    <w:name w:val="annotation subject"/>
    <w:basedOn w:val="CommentText"/>
    <w:next w:val="CommentText"/>
    <w:link w:val="CommentSubjectChar"/>
    <w:uiPriority w:val="99"/>
    <w:semiHidden/>
    <w:unhideWhenUsed/>
    <w:rsid w:val="00D96FFF"/>
    <w:rPr>
      <w:b/>
      <w:bCs/>
    </w:rPr>
  </w:style>
  <w:style w:type="character" w:customStyle="1" w:styleId="CommentSubjectChar">
    <w:name w:val="Comment Subject Char"/>
    <w:basedOn w:val="CommentTextChar"/>
    <w:link w:val="CommentSubject"/>
    <w:uiPriority w:val="99"/>
    <w:semiHidden/>
    <w:rsid w:val="00D96FFF"/>
    <w:rPr>
      <w:b/>
      <w:bCs/>
      <w:color w:val="00000A"/>
      <w:lang w:val="en-US" w:eastAsia="en-US"/>
    </w:rPr>
  </w:style>
  <w:style w:type="paragraph" w:styleId="BalloonText">
    <w:name w:val="Balloon Text"/>
    <w:basedOn w:val="Normal"/>
    <w:link w:val="BalloonTextChar"/>
    <w:uiPriority w:val="99"/>
    <w:semiHidden/>
    <w:unhideWhenUsed/>
    <w:rsid w:val="00D9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FF"/>
    <w:rPr>
      <w:rFonts w:ascii="Segoe UI" w:hAnsi="Segoe UI" w:cs="Segoe UI"/>
      <w:color w:val="00000A"/>
      <w:sz w:val="18"/>
      <w:szCs w:val="18"/>
      <w:lang w:val="en-US" w:eastAsia="en-US"/>
    </w:rPr>
  </w:style>
  <w:style w:type="paragraph" w:styleId="ListParagraph">
    <w:name w:val="List Paragraph"/>
    <w:basedOn w:val="Normal"/>
    <w:uiPriority w:val="34"/>
    <w:qFormat/>
    <w:rsid w:val="00324FBA"/>
    <w:pPr>
      <w:ind w:left="720"/>
      <w:contextualSpacing/>
    </w:pPr>
  </w:style>
  <w:style w:type="character" w:customStyle="1" w:styleId="UnresolvedMention">
    <w:name w:val="Unresolved Mention"/>
    <w:basedOn w:val="DefaultParagraphFont"/>
    <w:uiPriority w:val="99"/>
    <w:semiHidden/>
    <w:unhideWhenUsed/>
    <w:rsid w:val="007142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160354">
      <w:bodyDiv w:val="1"/>
      <w:marLeft w:val="0"/>
      <w:marRight w:val="0"/>
      <w:marTop w:val="0"/>
      <w:marBottom w:val="0"/>
      <w:divBdr>
        <w:top w:val="none" w:sz="0" w:space="0" w:color="auto"/>
        <w:left w:val="none" w:sz="0" w:space="0" w:color="auto"/>
        <w:bottom w:val="none" w:sz="0" w:space="0" w:color="auto"/>
        <w:right w:val="none" w:sz="0" w:space="0" w:color="auto"/>
      </w:divBdr>
      <w:divsChild>
        <w:div w:id="1981500193">
          <w:marLeft w:val="0"/>
          <w:marRight w:val="0"/>
          <w:marTop w:val="0"/>
          <w:marBottom w:val="0"/>
          <w:divBdr>
            <w:top w:val="none" w:sz="0" w:space="0" w:color="auto"/>
            <w:left w:val="none" w:sz="0" w:space="0" w:color="auto"/>
            <w:bottom w:val="none" w:sz="0" w:space="0" w:color="auto"/>
            <w:right w:val="none" w:sz="0" w:space="0" w:color="auto"/>
          </w:divBdr>
          <w:divsChild>
            <w:div w:id="2040084460">
              <w:marLeft w:val="0"/>
              <w:marRight w:val="0"/>
              <w:marTop w:val="0"/>
              <w:marBottom w:val="0"/>
              <w:divBdr>
                <w:top w:val="none" w:sz="0" w:space="0" w:color="auto"/>
                <w:left w:val="none" w:sz="0" w:space="0" w:color="auto"/>
                <w:bottom w:val="none" w:sz="0" w:space="0" w:color="auto"/>
                <w:right w:val="none" w:sz="0" w:space="0" w:color="auto"/>
              </w:divBdr>
              <w:divsChild>
                <w:div w:id="176038601">
                  <w:marLeft w:val="0"/>
                  <w:marRight w:val="0"/>
                  <w:marTop w:val="390"/>
                  <w:marBottom w:val="390"/>
                  <w:divBdr>
                    <w:top w:val="none" w:sz="0" w:space="0" w:color="auto"/>
                    <w:left w:val="none" w:sz="0" w:space="0" w:color="auto"/>
                    <w:bottom w:val="none" w:sz="0" w:space="0" w:color="auto"/>
                    <w:right w:val="none" w:sz="0" w:space="0" w:color="auto"/>
                  </w:divBdr>
                  <w:divsChild>
                    <w:div w:id="5437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3892">
      <w:bodyDiv w:val="1"/>
      <w:marLeft w:val="0"/>
      <w:marRight w:val="0"/>
      <w:marTop w:val="0"/>
      <w:marBottom w:val="0"/>
      <w:divBdr>
        <w:top w:val="none" w:sz="0" w:space="0" w:color="auto"/>
        <w:left w:val="none" w:sz="0" w:space="0" w:color="auto"/>
        <w:bottom w:val="none" w:sz="0" w:space="0" w:color="auto"/>
        <w:right w:val="none" w:sz="0" w:space="0" w:color="auto"/>
      </w:divBdr>
    </w:div>
    <w:div w:id="1276134395">
      <w:bodyDiv w:val="1"/>
      <w:marLeft w:val="0"/>
      <w:marRight w:val="0"/>
      <w:marTop w:val="0"/>
      <w:marBottom w:val="0"/>
      <w:divBdr>
        <w:top w:val="none" w:sz="0" w:space="0" w:color="auto"/>
        <w:left w:val="none" w:sz="0" w:space="0" w:color="auto"/>
        <w:bottom w:val="none" w:sz="0" w:space="0" w:color="auto"/>
        <w:right w:val="none" w:sz="0" w:space="0" w:color="auto"/>
      </w:divBdr>
      <w:divsChild>
        <w:div w:id="1692755663">
          <w:marLeft w:val="0"/>
          <w:marRight w:val="0"/>
          <w:marTop w:val="0"/>
          <w:marBottom w:val="0"/>
          <w:divBdr>
            <w:top w:val="none" w:sz="0" w:space="0" w:color="auto"/>
            <w:left w:val="none" w:sz="0" w:space="0" w:color="auto"/>
            <w:bottom w:val="none" w:sz="0" w:space="0" w:color="auto"/>
            <w:right w:val="none" w:sz="0" w:space="0" w:color="auto"/>
          </w:divBdr>
        </w:div>
      </w:divsChild>
    </w:div>
    <w:div w:id="1453281470">
      <w:bodyDiv w:val="1"/>
      <w:marLeft w:val="0"/>
      <w:marRight w:val="0"/>
      <w:marTop w:val="0"/>
      <w:marBottom w:val="0"/>
      <w:divBdr>
        <w:top w:val="none" w:sz="0" w:space="0" w:color="auto"/>
        <w:left w:val="none" w:sz="0" w:space="0" w:color="auto"/>
        <w:bottom w:val="none" w:sz="0" w:space="0" w:color="auto"/>
        <w:right w:val="none" w:sz="0" w:space="0" w:color="auto"/>
      </w:divBdr>
      <w:divsChild>
        <w:div w:id="1793085124">
          <w:marLeft w:val="0"/>
          <w:marRight w:val="0"/>
          <w:marTop w:val="0"/>
          <w:marBottom w:val="0"/>
          <w:divBdr>
            <w:top w:val="none" w:sz="0" w:space="0" w:color="auto"/>
            <w:left w:val="none" w:sz="0" w:space="0" w:color="auto"/>
            <w:bottom w:val="none" w:sz="0" w:space="0" w:color="auto"/>
            <w:right w:val="none" w:sz="0" w:space="0" w:color="auto"/>
          </w:divBdr>
          <w:divsChild>
            <w:div w:id="1910529780">
              <w:marLeft w:val="0"/>
              <w:marRight w:val="0"/>
              <w:marTop w:val="0"/>
              <w:marBottom w:val="0"/>
              <w:divBdr>
                <w:top w:val="none" w:sz="0" w:space="0" w:color="auto"/>
                <w:left w:val="none" w:sz="0" w:space="0" w:color="auto"/>
                <w:bottom w:val="none" w:sz="0" w:space="0" w:color="auto"/>
                <w:right w:val="none" w:sz="0" w:space="0" w:color="auto"/>
              </w:divBdr>
              <w:divsChild>
                <w:div w:id="391345203">
                  <w:marLeft w:val="0"/>
                  <w:marRight w:val="0"/>
                  <w:marTop w:val="390"/>
                  <w:marBottom w:val="390"/>
                  <w:divBdr>
                    <w:top w:val="none" w:sz="0" w:space="0" w:color="auto"/>
                    <w:left w:val="none" w:sz="0" w:space="0" w:color="auto"/>
                    <w:bottom w:val="none" w:sz="0" w:space="0" w:color="auto"/>
                    <w:right w:val="none" w:sz="0" w:space="0" w:color="auto"/>
                  </w:divBdr>
                  <w:divsChild>
                    <w:div w:id="16224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32916">
      <w:bodyDiv w:val="1"/>
      <w:marLeft w:val="0"/>
      <w:marRight w:val="0"/>
      <w:marTop w:val="0"/>
      <w:marBottom w:val="0"/>
      <w:divBdr>
        <w:top w:val="none" w:sz="0" w:space="0" w:color="auto"/>
        <w:left w:val="none" w:sz="0" w:space="0" w:color="auto"/>
        <w:bottom w:val="none" w:sz="0" w:space="0" w:color="auto"/>
        <w:right w:val="none" w:sz="0" w:space="0" w:color="auto"/>
      </w:divBdr>
      <w:divsChild>
        <w:div w:id="1041592214">
          <w:marLeft w:val="0"/>
          <w:marRight w:val="0"/>
          <w:marTop w:val="0"/>
          <w:marBottom w:val="0"/>
          <w:divBdr>
            <w:top w:val="none" w:sz="0" w:space="0" w:color="auto"/>
            <w:left w:val="none" w:sz="0" w:space="0" w:color="auto"/>
            <w:bottom w:val="none" w:sz="0" w:space="0" w:color="auto"/>
            <w:right w:val="none" w:sz="0" w:space="0" w:color="auto"/>
          </w:divBdr>
          <w:divsChild>
            <w:div w:id="1555652786">
              <w:marLeft w:val="0"/>
              <w:marRight w:val="0"/>
              <w:marTop w:val="0"/>
              <w:marBottom w:val="0"/>
              <w:divBdr>
                <w:top w:val="none" w:sz="0" w:space="0" w:color="auto"/>
                <w:left w:val="none" w:sz="0" w:space="0" w:color="auto"/>
                <w:bottom w:val="none" w:sz="0" w:space="0" w:color="auto"/>
                <w:right w:val="none" w:sz="0" w:space="0" w:color="auto"/>
              </w:divBdr>
              <w:divsChild>
                <w:div w:id="911238107">
                  <w:marLeft w:val="0"/>
                  <w:marRight w:val="0"/>
                  <w:marTop w:val="390"/>
                  <w:marBottom w:val="390"/>
                  <w:divBdr>
                    <w:top w:val="none" w:sz="0" w:space="0" w:color="auto"/>
                    <w:left w:val="none" w:sz="0" w:space="0" w:color="auto"/>
                    <w:bottom w:val="none" w:sz="0" w:space="0" w:color="auto"/>
                    <w:right w:val="none" w:sz="0" w:space="0" w:color="auto"/>
                  </w:divBdr>
                  <w:divsChild>
                    <w:div w:id="1669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contact@sportdanslaville.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0E566-4220-4C70-BDB1-D3806E90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1007</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Spaneas</dc:creator>
  <dc:description/>
  <cp:lastModifiedBy>Despina Cochliou</cp:lastModifiedBy>
  <cp:revision>35</cp:revision>
  <dcterms:created xsi:type="dcterms:W3CDTF">2017-12-17T09:48:00Z</dcterms:created>
  <dcterms:modified xsi:type="dcterms:W3CDTF">2018-06-19T10:13:00Z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